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contextualSpacing/>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rPr>
        <w:t>Metabolismo do triptofano em doenças psiquiátricas: Um enfoque na esquizofrenia</w:t>
      </w:r>
    </w:p>
    <w:p>
      <w:pPr>
        <w:pStyle w:val="Normal"/>
        <w:spacing w:lineRule="auto" w:line="360" w:before="0" w:after="200"/>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360" w:before="0" w:after="200"/>
        <w:contextualSpacing/>
        <w:jc w:val="center"/>
        <w:rPr>
          <w:lang w:val="en-US"/>
        </w:rPr>
      </w:pPr>
      <w:r>
        <w:rPr>
          <w:rFonts w:eastAsia="Times New Roman" w:cs="Times New Roman" w:ascii="Times New Roman" w:hAnsi="Times New Roman"/>
          <w:b/>
          <w:bCs/>
          <w:color w:val="000000"/>
          <w:sz w:val="24"/>
          <w:szCs w:val="24"/>
          <w:lang w:val="en-US"/>
        </w:rPr>
        <w:t>Metabolism of tryptophan in psychiatric disorders: with a focus on schizophrenia</w:t>
      </w:r>
    </w:p>
    <w:p>
      <w:pPr>
        <w:pStyle w:val="Normal"/>
        <w:spacing w:lineRule="auto" w:line="360" w:before="0" w:after="200"/>
        <w:contextualSpacing/>
        <w:jc w:val="both"/>
        <w:rPr>
          <w:rFonts w:ascii="Times New Roman" w:hAnsi="Times New Roman" w:eastAsia="Times New Roman" w:cs="Times New Roman"/>
          <w:color w:val="000000"/>
          <w:sz w:val="24"/>
          <w:szCs w:val="24"/>
          <w:lang w:val="en-US"/>
        </w:rPr>
      </w:pPr>
      <w:r>
        <w:rPr>
          <w:rFonts w:eastAsia="Times New Roman" w:cs="Times New Roman" w:ascii="Times New Roman" w:hAnsi="Times New Roman"/>
          <w:color w:val="000000"/>
          <w:sz w:val="24"/>
          <w:szCs w:val="24"/>
          <w:lang w:val="en-US"/>
        </w:rPr>
      </w:r>
    </w:p>
    <w:p>
      <w:pPr>
        <w:pStyle w:val="Normal"/>
        <w:spacing w:lineRule="auto" w:line="360" w:before="0" w:after="20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200"/>
        <w:contextualSpacing/>
        <w:jc w:val="both"/>
        <w:rPr>
          <w:color w:val="000000"/>
        </w:rPr>
      </w:pPr>
      <w:r>
        <w:rPr>
          <w:rFonts w:eastAsia="Times New Roman" w:cs="Times New Roman" w:ascii="Times New Roman" w:hAnsi="Times New Roman"/>
          <w:color w:val="000000"/>
          <w:sz w:val="24"/>
          <w:szCs w:val="24"/>
        </w:rPr>
        <w:t>Michelle S. Carvalho</w:t>
      </w:r>
      <w:r>
        <w:rPr>
          <w:rFonts w:eastAsia="Times New Roman" w:cs="Times New Roman" w:ascii="Times New Roman" w:hAnsi="Times New Roman"/>
          <w:color w:val="000000"/>
          <w:sz w:val="24"/>
          <w:szCs w:val="24"/>
          <w:vertAlign w:val="superscript"/>
        </w:rPr>
        <w:t>1,2,</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Cs/>
          <w:color w:val="000000"/>
          <w:sz w:val="24"/>
          <w:szCs w:val="24"/>
        </w:rPr>
        <w:t>Dayane F. S. Nunes</w:t>
      </w:r>
      <w:r>
        <w:rPr>
          <w:rFonts w:eastAsia="Times New Roman" w:cs="Times New Roman" w:ascii="Times New Roman" w:hAnsi="Times New Roman"/>
          <w:color w:val="000000"/>
          <w:sz w:val="24"/>
          <w:szCs w:val="24"/>
          <w:vertAlign w:val="superscript"/>
        </w:rPr>
        <w:t>2</w:t>
      </w: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color w:val="000000"/>
          <w:sz w:val="24"/>
          <w:szCs w:val="24"/>
        </w:rPr>
        <w:t>Caroline Dal Mas</w:t>
      </w:r>
      <w:r>
        <w:rPr>
          <w:rFonts w:eastAsia="Times New Roman" w:cs="Times New Roman" w:ascii="Times New Roman" w:hAnsi="Times New Roman"/>
          <w:color w:val="000000"/>
          <w:sz w:val="24"/>
          <w:szCs w:val="24"/>
          <w:vertAlign w:val="superscript"/>
        </w:rPr>
        <w:t>1,2</w:t>
      </w:r>
      <w:r>
        <w:rPr>
          <w:rFonts w:eastAsia="Times New Roman" w:cs="Times New Roman" w:ascii="Times New Roman" w:hAnsi="Times New Roman"/>
          <w:color w:val="000000"/>
          <w:sz w:val="24"/>
          <w:szCs w:val="24"/>
        </w:rPr>
        <w:t>, Camila Miyagui Yonamine</w:t>
      </w:r>
      <w:r>
        <w:rPr>
          <w:rFonts w:eastAsia="Times New Roman" w:cs="Times New Roman" w:ascii="Times New Roman" w:hAnsi="Times New Roman"/>
          <w:color w:val="000000"/>
          <w:sz w:val="24"/>
          <w:szCs w:val="24"/>
          <w:vertAlign w:val="superscript"/>
        </w:rPr>
        <w:t>1,2</w:t>
      </w:r>
      <w:r>
        <w:rPr>
          <w:rFonts w:eastAsia="Times New Roman" w:cs="Times New Roman" w:ascii="Times New Roman" w:hAnsi="Times New Roman"/>
          <w:color w:val="000000"/>
          <w:sz w:val="24"/>
          <w:szCs w:val="24"/>
        </w:rPr>
        <w:t>, Mirian A. F. Hayashi</w:t>
      </w:r>
      <w:r>
        <w:rPr>
          <w:rFonts w:eastAsia="Times New Roman" w:cs="Times New Roman" w:ascii="Times New Roman" w:hAnsi="Times New Roman"/>
          <w:color w:val="000000"/>
          <w:sz w:val="24"/>
          <w:szCs w:val="24"/>
          <w:vertAlign w:val="superscript"/>
        </w:rPr>
        <w:t>1,2,</w:t>
      </w:r>
      <w:r>
        <w:rPr>
          <w:rFonts w:eastAsia="Times New Roman" w:cs="Times New Roman" w:ascii="Times New Roman" w:hAnsi="Times New Roman"/>
          <w:color w:val="000000"/>
          <w:sz w:val="24"/>
          <w:szCs w:val="24"/>
        </w:rPr>
        <w:t>*</w:t>
      </w:r>
    </w:p>
    <w:p>
      <w:pPr>
        <w:pStyle w:val="Normal"/>
        <w:spacing w:lineRule="auto" w:line="360"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200"/>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vertAlign w:val="superscript"/>
        </w:rPr>
        <w:t>1</w:t>
      </w:r>
      <w:r>
        <w:rPr>
          <w:rFonts w:eastAsia="Times New Roman" w:cs="Times New Roman" w:ascii="Times New Roman" w:hAnsi="Times New Roman"/>
          <w:color w:val="000000"/>
          <w:sz w:val="24"/>
          <w:szCs w:val="24"/>
        </w:rPr>
        <w:t xml:space="preserve">Laboratório Interdisciplinar de Neurociências Clínicas (LiNC), Departamento de Psiquiatria; </w:t>
      </w:r>
      <w:r>
        <w:rPr>
          <w:rFonts w:eastAsia="Times New Roman" w:cs="Times New Roman" w:ascii="Times New Roman" w:hAnsi="Times New Roman"/>
          <w:color w:val="000000"/>
          <w:sz w:val="24"/>
          <w:szCs w:val="24"/>
          <w:vertAlign w:val="superscript"/>
        </w:rPr>
        <w:t>2</w:t>
      </w:r>
      <w:r>
        <w:rPr>
          <w:rFonts w:eastAsia="Times New Roman" w:cs="Times New Roman" w:ascii="Times New Roman" w:hAnsi="Times New Roman"/>
          <w:color w:val="000000"/>
          <w:sz w:val="24"/>
          <w:szCs w:val="24"/>
        </w:rPr>
        <w:t>Departamento de Farmacologia, Universidade Federal de São Paulo (UNIFESP/EPM), São Paulo, Brazil.</w:t>
      </w:r>
    </w:p>
    <w:p>
      <w:pPr>
        <w:pStyle w:val="Normal"/>
        <w:spacing w:lineRule="auto" w:line="360" w:before="0" w:after="20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jc w:val="both"/>
        <w:rPr>
          <w:lang w:val="en-US"/>
        </w:rPr>
      </w:pPr>
      <w:r>
        <w:rPr>
          <w:rFonts w:cs="Times New Roman" w:ascii="Times New Roman" w:hAnsi="Times New Roman"/>
          <w:b/>
          <w:bCs/>
          <w:color w:val="000000"/>
          <w:sz w:val="24"/>
          <w:szCs w:val="24"/>
          <w:lang w:val="en-US"/>
        </w:rPr>
        <w:t>*Corresponding authors:</w:t>
      </w:r>
    </w:p>
    <w:p>
      <w:pPr>
        <w:pStyle w:val="Normal"/>
        <w:spacing w:lineRule="auto" w:line="360"/>
        <w:jc w:val="both"/>
        <w:rPr>
          <w:rFonts w:ascii="Times New Roman" w:hAnsi="Times New Roman" w:cs="Times New Roman"/>
          <w:sz w:val="24"/>
          <w:szCs w:val="24"/>
          <w:lang w:val="en-US"/>
        </w:rPr>
      </w:pPr>
      <w:r>
        <w:rPr>
          <w:rFonts w:cs="Times New Roman" w:ascii="Times New Roman" w:hAnsi="Times New Roman"/>
          <w:color w:val="000000"/>
          <w:sz w:val="24"/>
          <w:szCs w:val="24"/>
          <w:lang w:val="en-US"/>
        </w:rPr>
        <w:t xml:space="preserve">Mirian A. F. Hayashi, </w:t>
      </w:r>
      <w:r>
        <w:rPr>
          <w:rFonts w:cs="Times New Roman" w:ascii="Times New Roman" w:hAnsi="Times New Roman"/>
          <w:i/>
          <w:color w:val="000000"/>
          <w:sz w:val="24"/>
          <w:szCs w:val="24"/>
          <w:lang w:val="en-US"/>
        </w:rPr>
        <w:t>Ph.D</w:t>
      </w:r>
      <w:r>
        <w:rPr>
          <w:rFonts w:cs="Times New Roman" w:ascii="Times New Roman" w:hAnsi="Times New Roman"/>
          <w:color w:val="000000"/>
          <w:sz w:val="24"/>
          <w:szCs w:val="24"/>
          <w:lang w:val="en-US"/>
        </w:rPr>
        <w:t>.</w:t>
      </w:r>
    </w:p>
    <w:p>
      <w:pPr>
        <w:pStyle w:val="Normal"/>
        <w:spacing w:lineRule="auto" w:line="360" w:before="0" w:after="0"/>
        <w:contextualSpacing/>
        <w:jc w:val="both"/>
        <w:rPr>
          <w:color w:val="000000"/>
        </w:rPr>
      </w:pPr>
      <w:r>
        <w:rPr>
          <w:rFonts w:cs="Times New Roman" w:ascii="Times New Roman" w:hAnsi="Times New Roman"/>
          <w:color w:val="000000"/>
          <w:sz w:val="24"/>
          <w:szCs w:val="24"/>
        </w:rPr>
        <w:t xml:space="preserve">Departamento de Farmacologia, Universidade Federal de São Paulo (UNIFESP), Rua 3 de maio 100, Ed. INFAR, 3º andar, CEP 04044-020, Tel +55-11-5576 4447/FAX +55-11-5576 4499, São Paulo, Brasil; </w:t>
      </w:r>
    </w:p>
    <w:p>
      <w:pPr>
        <w:pStyle w:val="Normal"/>
        <w:spacing w:lineRule="auto" w:line="36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before="0" w:after="0"/>
        <w:contextualSpacing/>
        <w:jc w:val="both"/>
        <w:rPr/>
      </w:pPr>
      <w:r>
        <w:rPr>
          <w:rFonts w:cs="Times New Roman" w:ascii="Times New Roman" w:hAnsi="Times New Roman"/>
          <w:color w:val="000000"/>
          <w:sz w:val="24"/>
          <w:szCs w:val="24"/>
        </w:rPr>
        <w:t xml:space="preserve">e-mail: </w:t>
      </w:r>
      <w:r>
        <w:rPr>
          <w:rStyle w:val="LinkdaInternet"/>
          <w:rFonts w:cs="Times New Roman" w:ascii="Times New Roman" w:hAnsi="Times New Roman"/>
          <w:color w:val="000000"/>
          <w:sz w:val="24"/>
          <w:szCs w:val="24"/>
        </w:rPr>
        <w:t>mhayashi.unifesp@gmail.com</w:t>
      </w:r>
      <w:r>
        <w:rPr>
          <w:rStyle w:val="Gi"/>
          <w:rFonts w:cs="Times New Roman" w:ascii="Times New Roman" w:hAnsi="Times New Roman"/>
          <w:color w:val="000000"/>
          <w:sz w:val="24"/>
          <w:szCs w:val="24"/>
        </w:rPr>
        <w:t xml:space="preserve"> ou </w:t>
      </w:r>
      <w:hyperlink r:id="rId2">
        <w:r>
          <w:rPr>
            <w:rStyle w:val="LinkdaInternet"/>
            <w:rFonts w:cs="Times New Roman" w:ascii="Times New Roman" w:hAnsi="Times New Roman"/>
            <w:color w:val="000000"/>
            <w:sz w:val="24"/>
            <w:szCs w:val="24"/>
          </w:rPr>
          <w:t>mirianhayashi@yahoo.com</w:t>
        </w:r>
      </w:hyperlink>
    </w:p>
    <w:p>
      <w:pPr>
        <w:pStyle w:val="Normal"/>
        <w:spacing w:lineRule="auto" w:line="360" w:before="0" w:after="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color w:val="000000"/>
          <w:sz w:val="24"/>
          <w:szCs w:val="24"/>
        </w:rPr>
        <w:t xml:space="preserve">Michelle S. Carvalho, </w:t>
      </w:r>
      <w:r>
        <w:rPr>
          <w:rFonts w:cs="Times New Roman" w:ascii="Times New Roman" w:hAnsi="Times New Roman"/>
          <w:i/>
          <w:color w:val="000000"/>
          <w:sz w:val="24"/>
          <w:szCs w:val="24"/>
        </w:rPr>
        <w:t>Ms.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Laboratório Interdisciplinar de Neurociências Clínicas (LiNC), Departamento de Farmacologia, Universidade Federal de São Paulo (UNIFESP), Edifício de Pesquisas II, Rua Pedro de Toledo 669, 3º andar, CEP 04039-032, São Paulo, Brasil</w:t>
      </w:r>
    </w:p>
    <w:p>
      <w:pPr>
        <w:pStyle w:val="Normal"/>
        <w:spacing w:lineRule="auto" w:line="360"/>
        <w:jc w:val="both"/>
        <w:rPr/>
      </w:pPr>
      <w:r>
        <w:rPr>
          <w:rFonts w:cs="Times New Roman" w:ascii="Times New Roman" w:hAnsi="Times New Roman"/>
          <w:color w:val="000000"/>
          <w:sz w:val="24"/>
          <w:szCs w:val="24"/>
          <w:lang w:val="it-IT"/>
        </w:rPr>
        <w:t>e-mail:</w:t>
      </w:r>
      <w:r>
        <w:rPr>
          <w:rFonts w:cs="Times New Roman" w:ascii="Times New Roman" w:hAnsi="Times New Roman"/>
          <w:bCs/>
          <w:color w:val="000000"/>
          <w:sz w:val="24"/>
          <w:szCs w:val="24"/>
        </w:rPr>
        <w:t xml:space="preserve"> </w:t>
      </w:r>
      <w:hyperlink r:id="rId3">
        <w:r>
          <w:rPr>
            <w:rStyle w:val="LinkdaInternet"/>
            <w:rFonts w:cs="Times New Roman" w:ascii="Times New Roman" w:hAnsi="Times New Roman"/>
            <w:bCs/>
            <w:color w:val="000000"/>
            <w:sz w:val="24"/>
            <w:szCs w:val="24"/>
          </w:rPr>
          <w:t>michelle.sc.carvalho@gmail.com</w:t>
        </w:r>
      </w:hyperlink>
      <w:r>
        <w:rPr>
          <w:rFonts w:cs="Times New Roman" w:ascii="Times New Roman" w:hAnsi="Times New Roman"/>
          <w:bCs/>
          <w:color w:val="000000"/>
          <w:sz w:val="24"/>
          <w:szCs w:val="24"/>
        </w:rPr>
        <w:t xml:space="preserve">  </w:t>
      </w:r>
    </w:p>
    <w:p>
      <w:pPr>
        <w:pStyle w:val="Normal"/>
        <w:spacing w:lineRule="auto" w:line="360" w:before="0" w:after="20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360" w:before="0" w:after="200"/>
        <w:contextualSpacing/>
        <w:jc w:val="both"/>
        <w:rPr>
          <w:color w:val="000000"/>
        </w:rPr>
      </w:pPr>
      <w:r>
        <w:rPr>
          <w:rFonts w:eastAsia="Times New Roman" w:cs="Times New Roman" w:ascii="Times New Roman" w:hAnsi="Times New Roman"/>
          <w:b/>
          <w:color w:val="000000"/>
          <w:sz w:val="24"/>
          <w:szCs w:val="24"/>
        </w:rPr>
        <w:t>Conflito de Interesses</w:t>
      </w:r>
    </w:p>
    <w:p>
      <w:pPr>
        <w:pStyle w:val="Normal"/>
        <w:spacing w:lineRule="auto" w:line="360" w:before="0" w:after="200"/>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360" w:before="0" w:after="200"/>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Os autores relatam nenhum conflito de interesses. Os autores são os únicos responsáveis pelo conteúdo e pela redação do artigo.</w:t>
      </w:r>
    </w:p>
    <w:p>
      <w:pPr>
        <w:pStyle w:val="Normal"/>
        <w:suppressAutoHyphens w:val="false"/>
        <w:spacing w:lineRule="auto" w:line="259" w:before="0" w:after="160"/>
        <w:rPr>
          <w:rFonts w:ascii="Times New Roman" w:hAnsi="Times New Roman" w:eastAsia="Times New Roman" w:cs="Times New Roman"/>
          <w:color w:val="000000"/>
          <w:ins w:id="1" w:author="mac" w:date="2016-12-08T22:51:00Z"/>
          <w:sz w:val="24"/>
          <w:szCs w:val="24"/>
        </w:rPr>
      </w:pPr>
      <w:ins w:id="0" w:author="mac" w:date="2016-12-08T22:51:00Z">
        <w:r>
          <w:rPr>
            <w:rFonts w:eastAsia="Times New Roman" w:cs="Times New Roman" w:ascii="Times New Roman" w:hAnsi="Times New Roman"/>
            <w:color w:val="000000"/>
            <w:sz w:val="24"/>
            <w:szCs w:val="24"/>
          </w:rPr>
        </w:r>
      </w:ins>
      <w:r>
        <w:br w:type="page"/>
      </w:r>
    </w:p>
    <w:p>
      <w:pPr>
        <w:pStyle w:val="Normal"/>
        <w:spacing w:lineRule="auto" w:line="240" w:before="0" w:after="200"/>
        <w:contextualSpacing/>
        <w:jc w:val="both"/>
        <w:rPr>
          <w:rFonts w:ascii="Times New Roman" w:hAnsi="Times New Roman" w:eastAsia="Times New Roman" w:cs="Times New Roman"/>
          <w:b/>
          <w:b/>
          <w:bCs/>
          <w:sz w:val="24"/>
          <w:szCs w:val="24"/>
        </w:rPr>
      </w:pPr>
      <w:r>
        <w:rPr>
          <w:rFonts w:eastAsia="Times New Roman" w:cs="Times New Roman" w:ascii="Times New Roman" w:hAnsi="Times New Roman"/>
          <w:b/>
          <w:color w:val="000000"/>
          <w:sz w:val="24"/>
          <w:szCs w:val="24"/>
        </w:rPr>
        <w:t>R</w:t>
      </w:r>
      <w:r>
        <w:rPr>
          <w:rFonts w:eastAsia="Times New Roman" w:cs="Times New Roman" w:ascii="Times New Roman" w:hAnsi="Times New Roman"/>
          <w:b/>
          <w:bCs/>
          <w:color w:val="000000"/>
          <w:sz w:val="24"/>
          <w:szCs w:val="24"/>
        </w:rPr>
        <w:t>esumo</w:t>
      </w:r>
    </w:p>
    <w:p>
      <w:pPr>
        <w:pStyle w:val="Normal"/>
        <w:spacing w:lineRule="auto" w:line="240" w:before="0" w:after="200"/>
        <w:contextualSpacing/>
        <w:jc w:val="both"/>
        <w:rPr>
          <w:color w:val="000000"/>
        </w:rPr>
      </w:pPr>
      <w:r>
        <w:rPr>
          <w:color w:val="000000"/>
        </w:rPr>
      </w:r>
    </w:p>
    <w:p>
      <w:pPr>
        <w:pStyle w:val="Normal"/>
        <w:spacing w:lineRule="auto" w:line="240" w:before="0" w:after="20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200"/>
        <w:contextualSpacing/>
        <w:jc w:val="both"/>
        <w:rPr>
          <w:color w:val="000000"/>
        </w:rPr>
      </w:pPr>
      <w:r>
        <w:rPr>
          <w:rFonts w:eastAsia="Times New Roman" w:cs="Times New Roman" w:ascii="Times New Roman" w:hAnsi="Times New Roman"/>
          <w:color w:val="000000"/>
          <w:sz w:val="24"/>
          <w:szCs w:val="24"/>
        </w:rPr>
        <w:t>O triptofano (TRP) é um aminoácido essencial, encontrado no plasma principalmente ligado à albumina, e com apenas uma pequena fração encontrada na forma livre. Ao atravessar a barreia hematoencefálica, seus metabólitos exercem diferentes ações no sistema nervoso central. Importantes metabólitos neuroativos resultantes do metabolismo do TRP (como a serotonina, melatonina, 3-hidroxiquinurenina, ácido quinolínico e quinurênico, dentre outros) têm sido associados a doenças neurodegenerativas como o Mal de Alzheimer, a doença de Huntington, o transtorno bipolar (TB) e a esquizofrenia (SCZ). Além disto, há também relatos sobre a sua relação com a depressão, as doenças inflamatórias, diversas alergias e com doenças infecciosas. O objetivo deste trabalho foi reunir informações recentes e atualizadas sobre o que se sabe sobre papel do TRP e as seus metabólitos, enfatizando a relação desse aminoácido e seus metabólitos na fisiopatologia da SCZ, com enfoque na via das quinureninas e sobretudo suas eventuais associações com as doenças mentais.</w:t>
      </w:r>
    </w:p>
    <w:p>
      <w:pPr>
        <w:pStyle w:val="Normal"/>
        <w:spacing w:lineRule="auto" w:line="240"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200"/>
        <w:contextualSpacing/>
        <w:jc w:val="both"/>
        <w:rPr>
          <w:rFonts w:ascii="Times New Roman" w:hAnsi="Times New Roman" w:cs="Times New Roman"/>
          <w:sz w:val="24"/>
          <w:szCs w:val="24"/>
        </w:rPr>
      </w:pPr>
      <w:r>
        <w:rPr>
          <w:rFonts w:cs="Times New Roman" w:ascii="Times New Roman" w:hAnsi="Times New Roman"/>
          <w:b/>
          <w:color w:val="000000"/>
          <w:sz w:val="24"/>
          <w:szCs w:val="24"/>
        </w:rPr>
        <w:t xml:space="preserve">Palavras chave: </w:t>
      </w:r>
      <w:r>
        <w:rPr>
          <w:rFonts w:cs="Times New Roman" w:ascii="Times New Roman" w:hAnsi="Times New Roman"/>
          <w:color w:val="000000"/>
          <w:sz w:val="24"/>
          <w:szCs w:val="24"/>
        </w:rPr>
        <w:t>Triptofano, quinurenina, doenças psiquiátricas, esquizofrenia.</w:t>
      </w:r>
    </w:p>
    <w:p>
      <w:pPr>
        <w:pStyle w:val="Normal"/>
        <w:spacing w:lineRule="auto" w:line="240" w:before="0" w:after="20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20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20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200"/>
        <w:contextualSpacing/>
        <w:jc w:val="both"/>
        <w:rPr>
          <w:rFonts w:ascii="Times New Roman" w:hAnsi="Times New Roman" w:eastAsia="Times New Roman" w:cs="Times New Roman"/>
          <w:b/>
          <w:b/>
          <w:bCs/>
          <w:sz w:val="24"/>
          <w:szCs w:val="24"/>
          <w:lang w:val="en-US"/>
        </w:rPr>
      </w:pPr>
      <w:r>
        <w:rPr>
          <w:rFonts w:eastAsia="Times New Roman" w:cs="Times New Roman" w:ascii="Times New Roman" w:hAnsi="Times New Roman"/>
          <w:b/>
          <w:bCs/>
          <w:color w:val="000000"/>
          <w:sz w:val="24"/>
          <w:szCs w:val="24"/>
          <w:lang w:val="en-US"/>
        </w:rPr>
        <w:t>Abstract</w:t>
      </w:r>
    </w:p>
    <w:p>
      <w:pPr>
        <w:pStyle w:val="Normal"/>
        <w:spacing w:lineRule="auto" w:line="240" w:before="0" w:after="200"/>
        <w:contextualSpacing/>
        <w:jc w:val="both"/>
        <w:rPr>
          <w:rFonts w:ascii="Times New Roman" w:hAnsi="Times New Roman" w:cs="Times New Roman"/>
          <w:b/>
          <w:b/>
          <w:color w:val="000000"/>
          <w:sz w:val="24"/>
          <w:szCs w:val="24"/>
          <w:lang w:val="en-US"/>
        </w:rPr>
      </w:pPr>
      <w:r>
        <w:rPr>
          <w:rFonts w:cs="Times New Roman" w:ascii="Times New Roman" w:hAnsi="Times New Roman"/>
          <w:b/>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sz w:val="24"/>
          <w:szCs w:val="24"/>
          <w:lang w:val="en-US"/>
        </w:rPr>
      </w:pPr>
      <w:r>
        <w:rPr>
          <w:rFonts w:eastAsia="Times New Roman" w:cs="Times New Roman" w:ascii="Times New Roman" w:hAnsi="Times New Roman"/>
          <w:color w:val="000000"/>
          <w:sz w:val="24"/>
          <w:szCs w:val="24"/>
          <w:lang w:val="en-US"/>
        </w:rPr>
        <w:t>Tryptophan (TRP) is an essential amino acid, mainly found bound to albumin in plasma, with only a small fraction found at its free form. The TRP metabolites cross the blood brain barrier to perform different actions in the central nervous system. Important neuroactive metabolites derived from the TRP metabolism (namely serotonin, melatonin, 3-hydroxy kynurenine, quinolinic and quinurenic acid, among others) have been associated with neurodegenerative diseases as the Alzheimer's and Huntington’s diseases, bipolar disorder (BD) and schizophrenia (SCZ). In addition, there are evidences showing that TRP and metabolites are related to depression, inflammatory diseases, several allergies and infectious diseases. The aim of this work was to summarize updated information on the role of TRP and its metabolites, highlighting the influence of this amino acid and its metabolites in the pathogenesis of SCZ, with focus on the quinurenic pathway and mainly in their association with mental diseases.</w:t>
      </w:r>
    </w:p>
    <w:p>
      <w:pPr>
        <w:pStyle w:val="Normal"/>
        <w:spacing w:lineRule="auto" w:line="240" w:before="0" w:after="200"/>
        <w:contextualSpacing/>
        <w:jc w:val="both"/>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200"/>
        <w:contextualSpacing/>
        <w:jc w:val="both"/>
        <w:rPr>
          <w:rFonts w:ascii="Times New Roman" w:hAnsi="Times New Roman" w:cs="Times New Roman"/>
          <w:sz w:val="24"/>
          <w:szCs w:val="24"/>
          <w:lang w:val="en-US"/>
        </w:rPr>
      </w:pPr>
      <w:r>
        <w:rPr>
          <w:rFonts w:cs="Times New Roman" w:ascii="Times New Roman" w:hAnsi="Times New Roman"/>
          <w:b/>
          <w:color w:val="000000"/>
          <w:sz w:val="24"/>
          <w:szCs w:val="24"/>
          <w:lang w:val="en-US"/>
        </w:rPr>
        <w:t>Keywords</w:t>
      </w:r>
      <w:r>
        <w:rPr>
          <w:rFonts w:cs="Times New Roman" w:ascii="Times New Roman" w:hAnsi="Times New Roman"/>
          <w:color w:val="000000"/>
          <w:sz w:val="24"/>
          <w:szCs w:val="24"/>
          <w:lang w:val="en-US"/>
        </w:rPr>
        <w:t>: Tryptophan, kynurenin, psychiatric disorders, schizophrenia.</w:t>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pacing w:lineRule="auto" w:line="240" w:before="0" w:after="200"/>
        <w:contextualSpacing/>
        <w:jc w:val="both"/>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p>
    <w:p>
      <w:pPr>
        <w:pStyle w:val="Normal"/>
        <w:suppressAutoHyphens w:val="false"/>
        <w:spacing w:lineRule="auto" w:line="259" w:before="0" w:after="160"/>
        <w:rPr>
          <w:rFonts w:ascii="Times New Roman" w:hAnsi="Times New Roman" w:eastAsia="Times New Roman" w:cs="Times New Roman"/>
          <w:b/>
          <w:b/>
          <w:bCs/>
          <w:color w:val="000000"/>
          <w:sz w:val="24"/>
          <w:szCs w:val="24"/>
          <w:lang w:val="en-US"/>
        </w:rPr>
      </w:pPr>
      <w:r>
        <w:rPr>
          <w:rFonts w:eastAsia="Times New Roman" w:cs="Times New Roman" w:ascii="Times New Roman" w:hAnsi="Times New Roman"/>
          <w:b/>
          <w:bCs/>
          <w:color w:val="000000"/>
          <w:sz w:val="24"/>
          <w:szCs w:val="24"/>
          <w:lang w:val="en-US"/>
        </w:rPr>
      </w:r>
      <w:r>
        <w:br w:type="page"/>
      </w:r>
    </w:p>
    <w:p>
      <w:pPr>
        <w:pStyle w:val="Normal"/>
        <w:spacing w:lineRule="auto" w:line="360" w:before="0" w:after="0"/>
        <w:contextualSpacing/>
        <w:jc w:val="both"/>
        <w:rPr>
          <w:color w:val="000000"/>
        </w:rPr>
      </w:pPr>
      <w:r>
        <w:rPr>
          <w:rFonts w:eastAsia="Times New Roman" w:cs="Times New Roman" w:ascii="Times New Roman" w:hAnsi="Times New Roman"/>
          <w:b/>
          <w:bCs/>
          <w:color w:val="000000"/>
          <w:sz w:val="24"/>
          <w:szCs w:val="24"/>
        </w:rPr>
        <w:t>Introdução</w:t>
      </w:r>
    </w:p>
    <w:p>
      <w:pPr>
        <w:pStyle w:val="Normal"/>
        <w:spacing w:lineRule="auto" w:line="360" w:before="0" w:after="0"/>
        <w:contextualSpacing/>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ind w:firstLine="708"/>
        <w:contextualSpacing/>
        <w:jc w:val="both"/>
        <w:rPr/>
      </w:pPr>
      <w:r>
        <w:rPr>
          <w:rFonts w:cs="Times New Roman" w:ascii="Times New Roman" w:hAnsi="Times New Roman"/>
          <w:color w:val="000000"/>
          <w:sz w:val="24"/>
          <w:szCs w:val="24"/>
        </w:rPr>
        <w:t>A esquizofrenia (SCZ) é um transtorno mental complexo e grave, e segundo a Organização Mundial da Saúde afeta cerca de 0,5 a 1% da população mundial (1). O diagnóstico da SCZ é baseado principalmente em relatos e histórico familiar, somado à avaliação clínica</w:t>
      </w:r>
      <w:r>
        <w:rPr>
          <w:rFonts w:eastAsia="Times New Roman" w:cs="Arial" w:ascii="Times New Roman" w:hAnsi="Times New Roman"/>
          <w:color w:val="000000"/>
          <w:sz w:val="24"/>
          <w:szCs w:val="24"/>
          <w:lang w:eastAsia="pt-BR"/>
        </w:rPr>
        <w:t xml:space="preserve"> </w:t>
      </w:r>
      <w:r>
        <w:rPr>
          <w:rFonts w:cs="Times New Roman" w:ascii="Times New Roman" w:hAnsi="Times New Roman"/>
          <w:color w:val="000000"/>
          <w:sz w:val="24"/>
          <w:szCs w:val="24"/>
        </w:rPr>
        <w:t>que consiste em entrevistas aplicadas por psiquiatras treinados, e que são subjetivas por sua própria natureza. Alucinações, delírios, déficits cognitivos são alguns dos sintomas observados nesta patologia, considerada clinicamente heterogênea (2,3). A severidade dos sintomas em pacientes portadores de SCZ em geral são mensurados utilizando as Escalas de Síndromes de Sintomas Positivos e Negativos (PANSS) (4,5), além de outras (6,7). Entretanto, os mecanismos moleculares envolvidos na sua fisiopatologia ainda não são bem elucidado</w:t>
      </w:r>
      <w:bookmarkStart w:id="0" w:name="__Fieldmark__121_424509226"/>
      <w:bookmarkStart w:id="1" w:name="__Fieldmark__73_447328558"/>
      <w:bookmarkStart w:id="2" w:name="__Fieldmark__122_424509226"/>
      <w:bookmarkEnd w:id="0"/>
      <w:bookmarkEnd w:id="1"/>
      <w:bookmarkEnd w:id="2"/>
      <w:r>
        <w:rPr>
          <w:rFonts w:cs="Times New Roman" w:ascii="Times New Roman" w:hAnsi="Times New Roman"/>
          <w:color w:val="000000"/>
          <w:sz w:val="24"/>
          <w:szCs w:val="24"/>
        </w:rPr>
        <w:t>s</w:t>
      </w:r>
      <w:r>
        <w:rPr>
          <w:rStyle w:val="LinkdaInternet"/>
          <w:rFonts w:cs="Times New Roman" w:ascii="Times New Roman" w:hAnsi="Times New Roman"/>
          <w:color w:val="000000"/>
          <w:sz w:val="24"/>
          <w:szCs w:val="24"/>
        </w:rPr>
        <w:t>.</w:t>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O</w:t>
      </w:r>
      <w:r>
        <w:rPr>
          <w:rFonts w:eastAsia="Times New Roman" w:cs="Times New Roman" w:ascii="Times New Roman" w:hAnsi="Times New Roman"/>
          <w:color w:val="000000"/>
          <w:sz w:val="24"/>
          <w:szCs w:val="24"/>
          <w:shd w:fill="FFFFFF" w:val="clear"/>
        </w:rPr>
        <w:t xml:space="preserve"> triptofano (TRP) é um aminoácido essencial, ou seja, não é sintetizado pelo organismo, e, portanto, é obtido na dieta, já que está presente na grande maioria dos alimentos. Cerca de 90% do TRP ingerido, encontra-se ligado à albumina do plasma sanguíneo, apenas 10% é encontrada na forma livre na circulação sanguínea </w:t>
      </w:r>
      <w:r>
        <w:fldChar w:fldCharType="begin"/>
      </w:r>
      <w:r>
        <w:instrText>ADDIN EN.CITE.DATA</w:instrText>
      </w:r>
      <w:r>
        <w:fldChar w:fldCharType="separate"/>
      </w:r>
      <w:bookmarkStart w:id="3" w:name="__Fieldmark__86_1785139464"/>
      <w:r>
        <w:rPr>
          <w:rFonts w:eastAsia="Times New Roman" w:cs="Times New Roman" w:ascii="Times New Roman" w:hAnsi="Times New Roman"/>
          <w:color w:val="000000"/>
          <w:sz w:val="24"/>
          <w:szCs w:val="24"/>
          <w:shd w:fill="FFFFFF" w:val="clear"/>
        </w:rPr>
        <w:t>(</w:t>
      </w:r>
      <w:bookmarkStart w:id="4" w:name="__Fieldmark__307_1016527851"/>
      <w:r>
        <w:rPr>
          <w:rFonts w:eastAsia="Times New Roman" w:cs="Times New Roman" w:ascii="Times New Roman" w:hAnsi="Times New Roman"/>
          <w:color w:val="000000"/>
          <w:sz w:val="24"/>
          <w:szCs w:val="24"/>
          <w:shd w:fill="FFFFFF" w:val="clear"/>
        </w:rPr>
        <w:t>8)</w:t>
      </w:r>
      <w:r>
        <w:rPr>
          <w:rFonts w:eastAsia="Times New Roman" w:cs="Times New Roman" w:ascii="Times New Roman" w:hAnsi="Times New Roman"/>
          <w:color w:val="000000"/>
          <w:sz w:val="24"/>
          <w:szCs w:val="24"/>
          <w:shd w:fill="FFFFFF" w:val="clear"/>
        </w:rPr>
      </w:r>
      <w:r>
        <w:fldChar w:fldCharType="end"/>
      </w:r>
      <w:hyperlink w:anchor="_ENREF_4">
        <w:bookmarkStart w:id="5" w:name="__Fieldmark__149_424509226"/>
        <w:bookmarkStart w:id="6" w:name="__Fieldmark__93_447328558"/>
        <w:bookmarkEnd w:id="3"/>
        <w:bookmarkEnd w:id="4"/>
        <w:bookmarkEnd w:id="5"/>
        <w:bookmarkEnd w:id="6"/>
        <w:r>
          <w:rPr>
            <w:rStyle w:val="LinkdaInternet"/>
            <w:rFonts w:eastAsia="Times New Roman" w:cs="Times New Roman" w:ascii="Times New Roman" w:hAnsi="Times New Roman"/>
            <w:color w:val="000000"/>
            <w:sz w:val="24"/>
            <w:szCs w:val="24"/>
            <w:shd w:fill="FFFFFF" w:val="clear"/>
          </w:rPr>
          <w:t>.</w:t>
        </w:r>
      </w:hyperlink>
      <w:r>
        <w:rPr>
          <w:rFonts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 xml:space="preserve">Os ácidos graxos não esterificados são fundamentais para o equilíbrio entre a proporção do TRP na forma livre ou ligado à albumina, uma vez que competem com este aminoácido pela ligação com a albumina plasmática, aumentando consequentemente o nível de TRP livre no plasma </w:t>
      </w:r>
      <w:r>
        <w:fldChar w:fldCharType="begin"/>
      </w:r>
      <w:r>
        <w:instrText>ADDIN EN.CITE &lt;EndNote&gt;&lt;Cite&gt;&lt;Author&gt;Curzon&lt;/Author&gt;&lt;Year&gt;1973&lt;/Year&gt;&lt;RecNum&gt;5&lt;/RecNum&gt;&lt;DisplayText&gt;(5)&lt;/DisplayText&gt;&lt;record&gt;&lt;rec-number&gt;5&lt;/rec-number&gt;&lt;foreign-keys&gt;&lt;key app="EN" db-id="dfa0vxwaoepf5yes0sbxsz94xfzpvezwwaef"&gt;5&lt;/key&gt;&lt;/foreign-keys&gt;&lt;ref-type name="Journal Article"&gt;17&lt;/ref-type&gt;&lt;contributors&gt;&lt;authors&gt;&lt;author&gt;Curzon, G.&lt;/author&gt;&lt;author&gt;Friedel, J.&lt;/author&gt;&lt;author&gt;Knott, P. J.&lt;/author&gt;&lt;/authors&gt;&lt;/contributors&gt;&lt;titles&gt;&lt;title&gt;The effect of fatty acids on the binding of tryptophan to plasma protein&lt;/title&gt;&lt;secondary-title&gt;Nature&lt;/secondary-title&gt;&lt;alt-title&gt;Nature&lt;/alt-title&gt;&lt;/titles&gt;&lt;periodical&gt;&lt;full-title&gt;Nature&lt;/full-title&gt;&lt;abbr-1&gt;Nature&lt;/abbr-1&gt;&lt;/periodical&gt;&lt;alt-periodical&gt;&lt;full-title&gt;Nature&lt;/full-title&gt;&lt;abbr-1&gt;Nature&lt;/abbr-1&gt;&lt;/alt-periodical&gt;&lt;pages&gt;198-200&lt;/pages&gt;&lt;volume&gt;242&lt;/volume&gt;&lt;number&gt;5394&lt;/number&gt;&lt;edition&gt;1973/03/16&lt;/edition&gt;&lt;keywords&gt;&lt;keyword&gt;Animals&lt;/keyword&gt;&lt;keyword&gt;Blood Proteins/*metabolism&lt;/keyword&gt;&lt;keyword&gt;Fatty Acids, Nonesterified/blood/*pharmacology&lt;/keyword&gt;&lt;keyword&gt;Heparin/pharmacology&lt;/keyword&gt;&lt;keyword&gt;Humans&lt;/keyword&gt;&lt;keyword&gt;In Vitro Techniques&lt;/keyword&gt;&lt;keyword&gt;Linoleic Acids/pharmacology&lt;/keyword&gt;&lt;keyword&gt;Oleic Acids/pharmacology&lt;/keyword&gt;&lt;keyword&gt;Palmitic Acids/pharmacology&lt;/keyword&gt;&lt;keyword&gt;Propranolol/pharmacology&lt;/keyword&gt;&lt;keyword&gt;Protein Binding/drug effects&lt;/keyword&gt;&lt;keyword&gt;Rats&lt;/keyword&gt;&lt;keyword&gt;Tryptophan/*blood&lt;/keyword&gt;&lt;/keywords&gt;&lt;dates&gt;&lt;year&gt;1973&lt;/year&gt;&lt;pub-dates&gt;&lt;date&gt;Mar 16&lt;/date&gt;&lt;/pub-dates&gt;&lt;/dates&gt;&lt;isbn&gt;0028-0836 (Print)&amp;#xD;0028-0836 (Linking)&lt;/isbn&gt;&lt;accession-num&gt;4695158&lt;/accession-num&gt;&lt;urls&gt;&lt;related-urls&gt;&lt;url&gt;http://www.ncbi.nlm.nih.gov/pubmed/4695158&lt;/url&gt;&lt;/related-urls&gt;&lt;/urls&gt;&lt;language&gt;Eng&lt;/language&gt;&lt;/record&gt;&lt;/Cite&gt;&lt;/EndNote&gt;</w:instrText>
      </w:r>
      <w:r>
        <w:fldChar w:fldCharType="separate"/>
      </w:r>
      <w:bookmarkStart w:id="7" w:name="__Fieldmark__102_1785139464"/>
      <w:r>
        <w:rPr>
          <w:rFonts w:eastAsia="Times New Roman" w:cs="Times New Roman" w:ascii="Times New Roman" w:hAnsi="Times New Roman"/>
          <w:color w:val="000000"/>
          <w:sz w:val="24"/>
          <w:szCs w:val="24"/>
          <w:shd w:fill="FFFFFF" w:val="clear"/>
        </w:rPr>
        <w:t>(</w:t>
      </w:r>
      <w:bookmarkStart w:id="8" w:name="__Fieldmark__337_1016527851"/>
      <w:r>
        <w:rPr>
          <w:rFonts w:eastAsia="Times New Roman" w:cs="Times New Roman" w:ascii="Times New Roman" w:hAnsi="Times New Roman"/>
          <w:color w:val="000000"/>
          <w:sz w:val="24"/>
          <w:szCs w:val="24"/>
          <w:shd w:fill="FFFFFF" w:val="clear"/>
        </w:rPr>
        <w:t>9,10)</w:t>
      </w:r>
      <w:r>
        <w:rPr>
          <w:rFonts w:eastAsia="Times New Roman" w:cs="Times New Roman" w:ascii="Times New Roman" w:hAnsi="Times New Roman"/>
          <w:color w:val="000000"/>
          <w:sz w:val="24"/>
          <w:szCs w:val="24"/>
          <w:shd w:fill="FFFFFF" w:val="clear"/>
        </w:rPr>
      </w:r>
      <w:r>
        <w:fldChar w:fldCharType="end"/>
      </w:r>
      <w:hyperlink w:anchor="_ENREF_5">
        <w:bookmarkStart w:id="9" w:name="__Fieldmark__113_447328558"/>
        <w:bookmarkStart w:id="10" w:name="__Fieldmark__187_424509226"/>
        <w:bookmarkEnd w:id="7"/>
        <w:bookmarkEnd w:id="8"/>
        <w:bookmarkEnd w:id="9"/>
        <w:bookmarkEnd w:id="10"/>
        <w:r>
          <w:rPr>
            <w:rStyle w:val="LinkdaInternet"/>
            <w:rFonts w:eastAsia="Times New Roman" w:cs="Times New Roman" w:ascii="Times New Roman" w:hAnsi="Times New Roman"/>
            <w:color w:val="000000"/>
            <w:sz w:val="24"/>
            <w:szCs w:val="24"/>
            <w:shd w:fill="FFFFFF" w:val="clear"/>
          </w:rPr>
          <w:t>.</w:t>
        </w:r>
      </w:hyperlink>
    </w:p>
    <w:p>
      <w:pPr>
        <w:pStyle w:val="Normal"/>
        <w:spacing w:lineRule="auto" w:line="360" w:before="0" w:after="0"/>
        <w:ind w:firstLine="709"/>
        <w:contextualSpacing/>
        <w:jc w:val="both"/>
        <w:rPr/>
      </w:pPr>
      <w:r>
        <w:rPr>
          <w:rFonts w:eastAsia="Times New Roman" w:cs="Times New Roman" w:ascii="Times New Roman" w:hAnsi="Times New Roman"/>
          <w:color w:val="000000"/>
          <w:sz w:val="24"/>
          <w:szCs w:val="24"/>
          <w:shd w:fill="FFFFFF" w:val="clear"/>
        </w:rPr>
        <w:t xml:space="preserve">O TRP é substrato para a produção de diversas moléculas neuroativas com atividades biológicas, como a serotonina (5-HT), a melatonina, a 3-hidroxiquinurenina (3-HK), o ácido quinolínico (AQ) e do ácido quinurênico (QUINA), dentre outros (11,12) (Figura 1). O TRP pode ser metabolizado por 2 principais vias, da 5-HT ou da quinurenina (QUIN). Em torno de 95% do TRP obtido da dieta, é metabolizado pela via da QUIN. Enquanto que somente cerca de 1% do TRP é convertido em 5-HT no sistema nervoso central (SNC), o restante é direcionado à síntese de proteína e de melanina </w:t>
      </w:r>
      <w:r>
        <w:fldChar w:fldCharType="begin"/>
      </w:r>
      <w:r>
        <w:instrText>ADDIN EN.CITE.DATA</w:instrText>
      </w:r>
      <w:r>
        <w:fldChar w:fldCharType="separate"/>
      </w:r>
      <w:bookmarkStart w:id="11" w:name="__Fieldmark__122_1785139464"/>
      <w:r>
        <w:rPr>
          <w:rFonts w:eastAsia="Times New Roman" w:cs="Times New Roman" w:ascii="Times New Roman" w:hAnsi="Times New Roman"/>
          <w:color w:val="000000"/>
          <w:sz w:val="24"/>
          <w:szCs w:val="24"/>
          <w:shd w:fill="FFFFFF" w:val="clear"/>
        </w:rPr>
        <w:t>(</w:t>
      </w:r>
      <w:bookmarkStart w:id="12" w:name="__Fieldmark__412_1016527851"/>
      <w:r>
        <w:rPr>
          <w:rFonts w:eastAsia="Times New Roman" w:cs="Times New Roman" w:ascii="Times New Roman" w:hAnsi="Times New Roman"/>
          <w:color w:val="000000"/>
          <w:sz w:val="24"/>
          <w:szCs w:val="24"/>
          <w:shd w:fill="FFFFFF" w:val="clear"/>
        </w:rPr>
        <w:t>1</w:t>
      </w:r>
      <w:bookmarkStart w:id="13" w:name="__Fieldmark__238_447328558"/>
      <w:r>
        <w:rPr>
          <w:rFonts w:eastAsia="Times New Roman" w:cs="Times New Roman" w:ascii="Times New Roman" w:hAnsi="Times New Roman"/>
          <w:color w:val="000000"/>
          <w:sz w:val="24"/>
          <w:szCs w:val="24"/>
          <w:shd w:fill="FFFFFF" w:val="clear"/>
        </w:rPr>
        <w:t>3</w:t>
      </w:r>
      <w:bookmarkStart w:id="14" w:name="__Fieldmark__368_424509226"/>
      <w:r>
        <w:rPr>
          <w:rFonts w:eastAsia="Times New Roman" w:cs="Times New Roman" w:ascii="Times New Roman" w:hAnsi="Times New Roman"/>
          <w:color w:val="000000"/>
          <w:sz w:val="24"/>
          <w:szCs w:val="24"/>
          <w:shd w:fill="FFFFFF" w:val="clear"/>
        </w:rPr>
        <w:t>,14)</w:t>
      </w:r>
      <w:r>
        <w:rPr>
          <w:rFonts w:eastAsia="Times New Roman" w:cs="Times New Roman" w:ascii="Times New Roman" w:hAnsi="Times New Roman"/>
          <w:color w:val="000000"/>
          <w:sz w:val="24"/>
          <w:szCs w:val="24"/>
          <w:shd w:fill="FFFFFF" w:val="clear"/>
        </w:rPr>
      </w:r>
      <w:r>
        <w:fldChar w:fldCharType="end"/>
      </w:r>
      <w:bookmarkStart w:id="15" w:name="__Fieldmark__369_424509226"/>
      <w:bookmarkEnd w:id="11"/>
      <w:bookmarkEnd w:id="12"/>
      <w:bookmarkEnd w:id="13"/>
      <w:bookmarkEnd w:id="14"/>
      <w:bookmarkEnd w:id="15"/>
      <w:r>
        <w:rPr>
          <w:rStyle w:val="LinkdaInternet"/>
          <w:rFonts w:eastAsia="Times New Roman" w:cs="Times New Roman" w:ascii="Times New Roman" w:hAnsi="Times New Roman"/>
          <w:color w:val="000000"/>
          <w:sz w:val="24"/>
          <w:szCs w:val="24"/>
          <w:shd w:fill="FFFFFF" w:val="clear"/>
        </w:rPr>
        <w:t>.</w:t>
      </w:r>
    </w:p>
    <w:p>
      <w:pPr>
        <w:pStyle w:val="Normal"/>
        <w:spacing w:lineRule="auto" w:line="360" w:before="0" w:after="0"/>
        <w:ind w:firstLine="708"/>
        <w:contextualSpacing/>
        <w:jc w:val="both"/>
        <w:rPr>
          <w:rFonts w:ascii="Times New Roman" w:hAnsi="Times New Roman" w:eastAsia="Times New Roman" w:cs="Times New Roman"/>
          <w:color w:val="000000"/>
          <w:sz w:val="24"/>
          <w:szCs w:val="24"/>
        </w:rPr>
      </w:pPr>
      <w:r>
        <w:rPr/>
        <w:drawing>
          <wp:inline distT="0" distB="0" distL="0" distR="0">
            <wp:extent cx="4422140" cy="245999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4"/>
                    <a:srcRect l="9959" t="6928" r="8322" b="5280"/>
                    <a:stretch>
                      <a:fillRect/>
                    </a:stretch>
                  </pic:blipFill>
                  <pic:spPr bwMode="auto">
                    <a:xfrm>
                      <a:off x="0" y="0"/>
                      <a:ext cx="4422140" cy="2459990"/>
                    </a:xfrm>
                    <a:prstGeom prst="rect">
                      <a:avLst/>
                    </a:prstGeom>
                    <a:noFill/>
                    <a:ln w="9525">
                      <a:noFill/>
                      <a:miter lim="800000"/>
                      <a:headEnd/>
                      <a:tailEnd/>
                    </a:ln>
                  </pic:spPr>
                </pic:pic>
              </a:graphicData>
            </a:graphic>
          </wp:inline>
        </w:drawing>
      </w:r>
    </w:p>
    <w:p>
      <w:pPr>
        <w:pStyle w:val="Normal"/>
        <w:spacing w:lineRule="auto" w:line="360" w:before="0" w:after="0"/>
        <w:contextualSpacing/>
        <w:jc w:val="center"/>
        <w:rPr>
          <w:rFonts w:eastAsia="Times New Roman" w:cs="Times New Roman"/>
        </w:rPr>
      </w:pPr>
      <w:r>
        <w:rPr>
          <w:rFonts w:eastAsia="Times New Roman" w:cs="Times New Roman"/>
        </w:rPr>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color w:val="000000"/>
          <w:sz w:val="24"/>
          <w:szCs w:val="24"/>
        </w:rPr>
        <w:t>Figura 1</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Vias de metabolização do triptofano (TRP)</w:t>
      </w:r>
      <w:r>
        <w:rPr>
          <w:rFonts w:eastAsia="Times New Roman" w:cs="Times New Roman" w:ascii="Times New Roman" w:hAnsi="Times New Roman"/>
          <w:color w:val="000000"/>
          <w:sz w:val="24"/>
          <w:szCs w:val="24"/>
        </w:rPr>
        <w:t>. Na via da serotonina (5-HT), o TRP é convertido em 5-HT e melatonina. A via das quinurenina metaboliza o TRP em quinurenina e derivados como a NAD coenzima, parte do TRP ingerido é utilizado como fonte para síntese de melanina e ainda como substrato na síntese proteica.</w:t>
      </w:r>
    </w:p>
    <w:p>
      <w:pPr>
        <w:pStyle w:val="Normal"/>
        <w:spacing w:lineRule="auto" w:line="36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9"/>
        <w:contextualSpacing/>
        <w:jc w:val="both"/>
        <w:rPr/>
      </w:pPr>
      <w:r>
        <w:rPr>
          <w:rFonts w:eastAsia="Times New Roman" w:cs="Times New Roman" w:ascii="Times New Roman" w:hAnsi="Times New Roman"/>
          <w:color w:val="000000"/>
          <w:sz w:val="24"/>
          <w:szCs w:val="24"/>
        </w:rPr>
        <w:t>Embora os estudos sobre o metabolismo do TRP sejam, em geral, centralizados na via da 5-HT, devido à sua importância como neurotransmisso</w:t>
      </w:r>
      <w:r>
        <w:rPr>
          <w:rFonts w:eastAsia="Times New Roman" w:cs="Times New Roman" w:ascii="Times New Roman" w:hAnsi="Times New Roman"/>
          <w:color w:val="000000"/>
          <w:sz w:val="24"/>
          <w:szCs w:val="24"/>
          <w:shd w:fill="FFFFFF" w:val="clear"/>
        </w:rPr>
        <w:t xml:space="preserve">r </w:t>
      </w:r>
      <w:r>
        <w:fldChar w:fldCharType="begin"/>
      </w:r>
      <w:r>
        <w:instrText>ADDIN EN.CITE &lt;EndNote&gt;&lt;Cite&gt;&lt;Author&gt;Stone&lt;/Author&gt;&lt;Year&gt;1993&lt;/Year&gt;&lt;RecNum&gt;18&lt;/RecNum&gt;&lt;DisplayText&gt;(15)&lt;/DisplayText&gt;&lt;record&gt;&lt;rec-number&gt;18&lt;/rec-number&gt;&lt;foreign-keys&gt;&lt;key app="EN" db-id="dfa0vxwaoepf5yes0sbxsz94xfzpvezwwaef"&gt;18&lt;/key&gt;&lt;/foreign-keys&gt;&lt;ref-type name="Journal Article"&gt;17&lt;/ref-type&gt;&lt;contributors&gt;&lt;authors&gt;&lt;author&gt;Stone, T. W.&lt;/author&gt;&lt;/authors&gt;&lt;/contributors&gt;&lt;auth-address&gt;Department of Pharmacology, University of Glasgow, Scotland.&lt;/auth-address&gt;&lt;titles&gt;&lt;title&gt;Neuropharmacology of quinolinic and kynurenic acids&lt;/title&gt;&lt;secondary-title&gt;Pharmacol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reviews&lt;/abbr-1&gt;&lt;/alt-periodical&gt;&lt;pages&gt;309-79&lt;/pages&gt;&lt;volume&gt;45&lt;/volume&gt;&lt;number&gt;3&lt;/number&gt;&lt;edition&gt;1993/09/01&lt;/edition&gt;&lt;keywords&gt;&lt;keyword&gt;Animals&lt;/keyword&gt;&lt;keyword&gt;Brain/drug effects/*metabolism&lt;/keyword&gt;&lt;keyword&gt;Humans&lt;/keyword&gt;&lt;keyword&gt;Kynurenic Acid/analogs &amp;amp; derivatives/blood/*metabolism&lt;/keyword&gt;&lt;keyword&gt;Kynurenine/*biosynthesis/*metabolism/physiology&lt;/keyword&gt;&lt;keyword&gt;Quinolinic Acids/blood/*metabolism/pharmacology&lt;/keyword&gt;&lt;keyword&gt;Receptors, N-Methyl-D-Aspartate/drug effects/metabolism&lt;/keyword&gt;&lt;/keywords&gt;&lt;dates&gt;&lt;year&gt;1993&lt;/year&gt;&lt;pub-dates&gt;&lt;date&gt;Sep&lt;/date&gt;&lt;/pub-dates&gt;&lt;/dates&gt;&lt;isbn&gt;0031-6997 (Print)&amp;#xD;0031-6997 (Linking)&lt;/isbn&gt;&lt;accession-num&gt;8248282&lt;/accession-num&gt;&lt;work-type&gt;Review&lt;/work-type&gt;&lt;urls&gt;&lt;related-urls&gt;&lt;url&gt;http://www.ncbi.nlm.nih.gov/pubmed/8248282&lt;/url&gt;&lt;/related-urls&gt;&lt;/urls&gt;&lt;language&gt;Eng&lt;/language&gt;&lt;/record&gt;&lt;/Cite&gt;&lt;/EndNote&gt;</w:instrText>
      </w:r>
      <w:r>
        <w:fldChar w:fldCharType="separate"/>
      </w:r>
      <w:bookmarkStart w:id="16" w:name="__Fieldmark__149_1785139464"/>
      <w:r>
        <w:rPr>
          <w:rFonts w:eastAsia="Times New Roman" w:cs="Times New Roman" w:ascii="Times New Roman" w:hAnsi="Times New Roman"/>
          <w:color w:val="000000"/>
          <w:sz w:val="24"/>
          <w:szCs w:val="24"/>
          <w:shd w:fill="FFFFFF" w:val="clear"/>
        </w:rPr>
        <w:t>(</w:t>
      </w:r>
      <w:bookmarkStart w:id="17" w:name="__Fieldmark__450_1016527851"/>
      <w:r>
        <w:rPr>
          <w:rFonts w:eastAsia="Times New Roman" w:cs="Times New Roman" w:ascii="Times New Roman" w:hAnsi="Times New Roman"/>
          <w:color w:val="000000"/>
          <w:sz w:val="24"/>
          <w:szCs w:val="24"/>
          <w:shd w:fill="FFFFFF" w:val="clear"/>
        </w:rPr>
        <w:t>1</w:t>
      </w:r>
      <w:bookmarkStart w:id="18" w:name="__Fieldmark__251_447328558"/>
      <w:r>
        <w:rPr>
          <w:rFonts w:eastAsia="Times New Roman" w:cs="Times New Roman" w:ascii="Times New Roman" w:hAnsi="Times New Roman"/>
          <w:color w:val="000000"/>
          <w:sz w:val="24"/>
          <w:szCs w:val="24"/>
          <w:shd w:fill="FFFFFF" w:val="clear"/>
        </w:rPr>
        <w:t>3</w:t>
      </w:r>
      <w:bookmarkStart w:id="19" w:name="__Fieldmark__387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16"/>
      <w:bookmarkEnd w:id="17"/>
      <w:bookmarkEnd w:id="18"/>
      <w:bookmarkEnd w:id="19"/>
      <w:r>
        <w:rPr>
          <w:rFonts w:eastAsia="Times New Roman" w:cs="Times New Roman" w:ascii="Times New Roman" w:hAnsi="Times New Roman"/>
          <w:color w:val="000000"/>
          <w:sz w:val="24"/>
          <w:szCs w:val="24"/>
          <w:shd w:fill="FFFFFF" w:val="clear"/>
        </w:rPr>
        <w:t xml:space="preserve">, as vias de metabolização do TRP já foram associadas à fisiopatologia de doenças neurodegenerativas como o Mal de Alzheimer </w:t>
      </w:r>
      <w:r>
        <w:fldChar w:fldCharType="begin"/>
      </w:r>
      <w:r>
        <w:instrText>ADDIN EN.CITE &lt;EndNote&gt;&lt;Cite&gt;&lt;Author&gt;Leblhuber&lt;/Author&gt;&lt;Year&gt;2015&lt;/Year&gt;&lt;RecNum&gt;6&lt;/RecNum&gt;&lt;DisplayText&gt;(6)&lt;/DisplayText&gt;&lt;record&gt;&lt;rec-number&gt;6&lt;/rec-number&gt;&lt;foreign-keys&gt;&lt;key app="EN" db-id="dfa0vxwaoepf5yes0sbxsz94xfzpvezwwaef"&gt;6&lt;/key&gt;&lt;/foreign-keys&gt;&lt;ref-type name="Journal Article"&gt;17&lt;/ref-type&gt;&lt;contributors&gt;&lt;authors&gt;&lt;author&gt;Leblhuber, F.&lt;/author&gt;&lt;author&gt;Geisler, S.&lt;/author&gt;&lt;author&gt;Steiner, K.&lt;/author&gt;&lt;author&gt;Fuchs, D.&lt;/author&gt;&lt;author&gt;Schutz, B.&lt;/author&gt;&lt;/authors&gt;&lt;/contributors&gt;&lt;auth-address&gt;Department of Gerontology, Landesnervenklinik Wagner-Jauregg Linz, Wagner-Jauregg Weg 15, 4020, Linz, Austria.&lt;/auth-address&gt;&lt;titles&gt;&lt;title&gt;Elevated fecal calprotectin in patients with Alzheimer&amp;apos;s dementia indicates leaky gut&lt;/title&gt;&lt;secondary-title&gt;J Neural Transm (Vienna)&lt;/secondary-title&gt;&lt;/titles&gt;&lt;periodical&gt;&lt;full-title&gt;J Neural Transm (Vienna)&lt;/full-title&gt;&lt;/periodical&gt;&lt;pages&gt;1319-22&lt;/pages&gt;&lt;volume&gt;122&lt;/volume&gt;&lt;number&gt;9&lt;/number&gt;&lt;edition&gt;2015/02/15&lt;/edition&gt;&lt;keywords&gt;&lt;keyword&gt;Aged&lt;/keyword&gt;&lt;keyword&gt;Alzheimer Disease/*metabolism&lt;/keyword&gt;&lt;keyword&gt;Feces/*chemistry&lt;/keyword&gt;&lt;keyword&gt;Female&lt;/keyword&gt;&lt;keyword&gt;Humans&lt;/keyword&gt;&lt;keyword&gt;Leukocyte L1 Antigen Complex/*analysis&lt;/keyword&gt;&lt;keyword&gt;Male&lt;/keyword&gt;&lt;keyword&gt;Phenylalanine/blood&lt;/keyword&gt;&lt;keyword&gt;Tryptophan/blood&lt;/keyword&gt;&lt;keyword&gt;Tyrosine/blood&lt;/keyword&gt;&lt;/keywords&gt;&lt;dates&gt;&lt;year&gt;2015&lt;/year&gt;&lt;pub-dates&gt;&lt;date&gt;Sep&lt;/date&gt;&lt;/pub-dates&gt;&lt;/dates&gt;&lt;isbn&gt;1435-1463 (Electronic)&amp;#xD;0300-9564 (Linking)&lt;/isbn&gt;&lt;accession-num&gt;25680441&lt;/accession-num&gt;&lt;urls&gt;&lt;related-urls&gt;&lt;url&gt;http://www.ncbi.nlm.nih.gov/pubmed/25680441&lt;/url&gt;&lt;/related-urls&gt;&lt;/urls&gt;&lt;electronic-resource-num&gt;10.1007/s00702-015-1381-9&lt;/electronic-resource-num&gt;&lt;language&gt;Eng&lt;/language&gt;&lt;/record&gt;&lt;/Cite&gt;&lt;/EndNote&gt;</w:instrText>
      </w:r>
      <w:r>
        <w:fldChar w:fldCharType="separate"/>
      </w:r>
      <w:bookmarkStart w:id="20" w:name="__Fieldmark__166_1785139464"/>
      <w:r>
        <w:rPr>
          <w:rFonts w:eastAsia="Times New Roman" w:cs="Times New Roman" w:ascii="Times New Roman" w:hAnsi="Times New Roman"/>
          <w:color w:val="000000"/>
          <w:sz w:val="24"/>
          <w:szCs w:val="24"/>
          <w:shd w:fill="FFFFFF" w:val="clear"/>
        </w:rPr>
        <w:t>(</w:t>
      </w:r>
      <w:bookmarkStart w:id="21" w:name="__Fieldmark__471_1016527851"/>
      <w:r>
        <w:rPr>
          <w:rFonts w:eastAsia="Times New Roman" w:cs="Times New Roman" w:ascii="Times New Roman" w:hAnsi="Times New Roman"/>
          <w:color w:val="000000"/>
          <w:sz w:val="24"/>
          <w:szCs w:val="24"/>
          <w:shd w:fill="FFFFFF" w:val="clear"/>
        </w:rPr>
        <w:t>1</w:t>
      </w:r>
      <w:bookmarkStart w:id="22" w:name="__Fieldmark__123_447328558"/>
      <w:r>
        <w:rPr>
          <w:rFonts w:eastAsia="Times New Roman" w:cs="Times New Roman" w:ascii="Times New Roman" w:hAnsi="Times New Roman"/>
          <w:color w:val="000000"/>
          <w:sz w:val="24"/>
          <w:szCs w:val="24"/>
          <w:shd w:fill="FFFFFF" w:val="clear"/>
        </w:rPr>
        <w:t>5</w:t>
      </w:r>
      <w:bookmarkStart w:id="23" w:name="__Fieldmark__208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20"/>
      <w:bookmarkEnd w:id="21"/>
      <w:bookmarkEnd w:id="22"/>
      <w:bookmarkEnd w:id="23"/>
      <w:r>
        <w:rPr>
          <w:rFonts w:eastAsia="Times New Roman" w:cs="Times New Roman" w:ascii="Times New Roman" w:hAnsi="Times New Roman"/>
          <w:color w:val="000000"/>
          <w:sz w:val="24"/>
          <w:szCs w:val="24"/>
          <w:shd w:fill="FFFFFF" w:val="clear"/>
        </w:rPr>
        <w:t xml:space="preserve"> e a doença de Hun</w:t>
      </w:r>
      <w:r>
        <w:rPr>
          <w:rFonts w:eastAsia="Times New Roman" w:cs="Times New Roman" w:ascii="Times New Roman" w:hAnsi="Times New Roman"/>
          <w:color w:val="000000"/>
          <w:sz w:val="24"/>
          <w:szCs w:val="24"/>
        </w:rPr>
        <w:t>tingon (16,17). Já foram descritas alterações nos níveis do TRP e em suas vias, em doenças infecciosas como a imunodeficiência humana viral (HIV) (18), em alergias (19) na depressão (20), em doenças auto-imunes, como lúpus (21) e em inflamações diversas (22,23). E nos últimos anos, a via da QUIN e seus metabólitos têm despertado especial interesse devido às associações do AQ e do QUINA com a fisiopatologia de doenças mentais como a SCZ (24) e o transtorno bipolar (TB) (25).</w:t>
      </w:r>
    </w:p>
    <w:p>
      <w:pPr>
        <w:pStyle w:val="Normal"/>
        <w:spacing w:lineRule="auto" w:line="360" w:before="0" w:after="0"/>
        <w:ind w:firstLine="709"/>
        <w:contextualSpacing/>
        <w:jc w:val="both"/>
        <w:rPr>
          <w:rFonts w:cs="Times New Roman"/>
          <w:b/>
          <w:b/>
        </w:rPr>
      </w:pPr>
      <w:r>
        <w:rPr>
          <w:rFonts w:cs="Times New Roman"/>
          <w:b/>
        </w:rPr>
      </w:r>
    </w:p>
    <w:p>
      <w:pPr>
        <w:pStyle w:val="Normal"/>
        <w:spacing w:lineRule="auto" w:line="360" w:before="0" w:after="0"/>
        <w:ind w:firstLine="709"/>
        <w:contextualSpacing/>
        <w:jc w:val="both"/>
        <w:rPr>
          <w:rFonts w:ascii="Times New Roman" w:hAnsi="Times New Roman"/>
          <w:color w:val="000000"/>
          <w:sz w:val="24"/>
          <w:szCs w:val="24"/>
        </w:rPr>
      </w:pPr>
      <w:r>
        <w:rPr>
          <w:rFonts w:cs="Times New Roman" w:ascii="Times New Roman" w:hAnsi="Times New Roman"/>
          <w:b/>
          <w:color w:val="000000"/>
          <w:sz w:val="24"/>
          <w:szCs w:val="24"/>
        </w:rPr>
        <w:t>Materiais e métodos</w:t>
      </w:r>
    </w:p>
    <w:p>
      <w:pPr>
        <w:pStyle w:val="Normal"/>
        <w:spacing w:lineRule="auto" w:line="360" w:before="0" w:after="0"/>
        <w:ind w:firstLine="709"/>
        <w:contextualSpacing/>
        <w:jc w:val="both"/>
        <w:rPr>
          <w:rFonts w:eastAsia="Times New Roman" w:cs="Times New Roman"/>
          <w:b/>
          <w:b/>
        </w:rPr>
      </w:pPr>
      <w:r>
        <w:rPr>
          <w:rFonts w:eastAsia="Times New Roman" w:cs="Times New Roman"/>
          <w:b/>
        </w:rPr>
      </w:r>
    </w:p>
    <w:p>
      <w:pPr>
        <w:pStyle w:val="Normal"/>
        <w:spacing w:lineRule="auto" w:line="360" w:before="0" w:after="0"/>
        <w:contextualSpacing/>
        <w:jc w:val="both"/>
        <w:rPr/>
      </w:pPr>
      <w:r>
        <w:rPr>
          <w:rStyle w:val="Appleconvertedspace"/>
          <w:rFonts w:cs="Times New Roman" w:ascii="Times New Roman" w:hAnsi="Times New Roman"/>
          <w:color w:val="000000"/>
          <w:sz w:val="24"/>
          <w:szCs w:val="24"/>
          <w:shd w:fill="FFFFFF" w:val="clear"/>
        </w:rPr>
        <w:t> </w:t>
      </w:r>
      <w:r>
        <w:rPr>
          <w:rStyle w:val="Appleconvertedspace"/>
          <w:rFonts w:cs="Times New Roman" w:ascii="Times New Roman" w:hAnsi="Times New Roman"/>
          <w:color w:val="000000"/>
          <w:sz w:val="24"/>
          <w:szCs w:val="24"/>
          <w:shd w:fill="FFFFFF" w:val="clear"/>
        </w:rPr>
        <w:tab/>
        <w:t xml:space="preserve">Foi realizada revisão bibliográfica em bancos de bases de dados como PubMed, Scielo, e Google Scholar. </w:t>
      </w:r>
      <w:r>
        <w:rPr>
          <w:rFonts w:cs="Times New Roman" w:ascii="Times New Roman" w:hAnsi="Times New Roman"/>
          <w:color w:val="000000"/>
          <w:sz w:val="24"/>
          <w:szCs w:val="24"/>
          <w:shd w:fill="FFFFFF" w:val="clear"/>
        </w:rPr>
        <w:t>As buscas foram realizadas utilizando palavras chaves como “esquizofrenia”, “triptofano” e “quinurenina”, no período de agosto a novembro de 2016. Em cada busca foram obtidos aproximadamente 203.000 resultados. A triagem foi feita através da leitura prévia do resumo, a fim de buscar artigos pertinentes para a composição este trabalho. Foram selecionados preferencialmente trabalhos publicados a partir de 2012. Entretanto, isto não impediu a citação de trabalhos de grande relevância, com datas anteriores a 2012.</w:t>
      </w:r>
    </w:p>
    <w:p>
      <w:pPr>
        <w:pStyle w:val="Normal"/>
        <w:spacing w:lineRule="auto" w:line="360" w:before="0" w:after="0"/>
        <w:contextual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bCs/>
          <w:color w:val="000000"/>
          <w:sz w:val="24"/>
          <w:szCs w:val="24"/>
        </w:rPr>
        <w:t>Resultados e Discussão</w:t>
      </w:r>
    </w:p>
    <w:p>
      <w:pPr>
        <w:pStyle w:val="Normal"/>
        <w:spacing w:lineRule="auto" w:line="360" w:before="0" w:after="0"/>
        <w:contextualSpacing/>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bCs/>
          <w:color w:val="000000"/>
          <w:sz w:val="24"/>
          <w:szCs w:val="24"/>
        </w:rPr>
        <w:t xml:space="preserve">Via da Serotonina </w:t>
      </w:r>
    </w:p>
    <w:p>
      <w:pPr>
        <w:pStyle w:val="Normal"/>
        <w:spacing w:lineRule="auto" w:line="360" w:before="0" w:after="0"/>
        <w:contextualSpacing/>
        <w:jc w:val="both"/>
        <w:rPr>
          <w:rFonts w:eastAsia="Times New Roman" w:cs="Times New Roman"/>
          <w:b/>
          <w:b/>
          <w:bCs/>
        </w:rPr>
      </w:pPr>
      <w:r>
        <w:rPr>
          <w:rFonts w:eastAsia="Times New Roman" w:cs="Times New Roman"/>
          <w:b/>
          <w:bCs/>
        </w:rPr>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 xml:space="preserve">Conforme já mencionado, o triptofano (TRP) é substrato para a síntese de serotonina (5-HT) no sistema nervoso central (SNC) (Figura 2). A disponibilidade do TRP pode exercer efeitos limitantes na taxa de síntese de 5-HT </w:t>
      </w:r>
      <w:r>
        <w:fldChar w:fldCharType="begin"/>
      </w:r>
      <w:r>
        <w:instrText>ADDIN EN.CITE &lt;EndNote&gt;&lt;Cite&gt;&lt;Author&gt;Reininghaus&lt;/Author&gt;&lt;Year&gt;2014&lt;/Year&gt;&lt;RecNum&gt;9&lt;/RecNum&gt;&lt;DisplayText&gt;(18)&lt;/DisplayText&gt;&lt;record&gt;&lt;rec-number&gt;9&lt;/rec-number&gt;&lt;foreign-keys&gt;&lt;key app="EN" db-id="dfa0vxwaoepf5yes0sbxsz94xfzpvezwwaef"&gt;9&lt;/key&gt;&lt;/foreign-keys&gt;&lt;ref-type name="Journal Article"&gt;17&lt;/ref-type&gt;&lt;contributors&gt;&lt;authors&gt;&lt;author&gt;Reininghaus, Eva Z&lt;/author&gt;&lt;author&gt;McIntyre, Roger S&lt;/author&gt;&lt;author&gt;Reininghaus, Bernd&lt;/author&gt;&lt;author&gt;Geisler, Simon&lt;/author&gt;&lt;author&gt;Bengesser, Susanne A&lt;/author&gt;&lt;author&gt;Lackner, Nina&lt;/author&gt;&lt;author&gt;Hecht, Karen&lt;/author&gt;&lt;author&gt;Birner, Armin&lt;/author&gt;&lt;author&gt;Kattnig, Fabian&lt;/author&gt;&lt;author&gt;Unterweger, Renate&lt;/author&gt;&lt;/authors&gt;&lt;/contributors&gt;&lt;titles&gt;&lt;title&gt;Tryptophan breakdown is increased in euthymic overweight individuals with bipolar disorder: a preliminary report&lt;/title&gt;&lt;secondary-title&gt;Bipolar disorders&lt;/secondary-title&gt;&lt;/titles&gt;&lt;periodical&gt;&lt;full-title&gt;Bipolar disorders&lt;/full-title&gt;&lt;/periodical&gt;&lt;pages&gt;432-440&lt;/pages&gt;&lt;volume&gt;16&lt;/volume&gt;&lt;number&gt;4&lt;/number&gt;&lt;dates&gt;&lt;year&gt;2014&lt;/year&gt;&lt;/dates&gt;&lt;isbn&gt;1399-5618&lt;/isbn&gt;&lt;urls&gt;&lt;/urls&gt;&lt;/record&gt;&lt;/Cite&gt;&lt;/EndNote&gt;</w:instrText>
      </w:r>
      <w:r>
        <w:fldChar w:fldCharType="separate"/>
      </w:r>
      <w:bookmarkStart w:id="24" w:name="__Fieldmark__212_1785139464"/>
      <w:r>
        <w:rPr>
          <w:rFonts w:eastAsia="Times New Roman" w:cs="Times New Roman" w:ascii="Times New Roman" w:hAnsi="Times New Roman"/>
          <w:color w:val="000000"/>
          <w:sz w:val="24"/>
          <w:szCs w:val="24"/>
        </w:rPr>
        <w:t>(</w:t>
      </w:r>
      <w:bookmarkStart w:id="25" w:name="__Fieldmark__636_1016527851"/>
      <w:r>
        <w:rPr>
          <w:rFonts w:eastAsia="Times New Roman" w:cs="Times New Roman" w:ascii="Times New Roman" w:hAnsi="Times New Roman"/>
          <w:color w:val="000000"/>
          <w:sz w:val="24"/>
          <w:szCs w:val="24"/>
        </w:rPr>
        <w:t>1</w:t>
      </w:r>
      <w:bookmarkStart w:id="26" w:name="__Fieldmark__284_447328558"/>
      <w:r>
        <w:rPr>
          <w:rFonts w:eastAsia="Times New Roman" w:cs="Times New Roman" w:ascii="Times New Roman" w:hAnsi="Times New Roman"/>
          <w:color w:val="000000"/>
          <w:sz w:val="24"/>
          <w:szCs w:val="24"/>
        </w:rPr>
        <w:t>9</w:t>
      </w:r>
      <w:bookmarkStart w:id="27" w:name="__Fieldmark__451_424509226"/>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r>
      <w:r>
        <w:fldChar w:fldCharType="end"/>
      </w:r>
      <w:hyperlink w:anchor="_ENREF_18">
        <w:bookmarkEnd w:id="24"/>
        <w:bookmarkEnd w:id="25"/>
        <w:bookmarkEnd w:id="26"/>
        <w:bookmarkEnd w:id="27"/>
        <w:r>
          <w:rPr>
            <w:rStyle w:val="LinkdaInternet"/>
            <w:rFonts w:eastAsia="Times New Roman" w:cs="Times New Roman" w:ascii="Times New Roman" w:hAnsi="Times New Roman"/>
            <w:color w:val="000000"/>
            <w:sz w:val="24"/>
            <w:szCs w:val="24"/>
          </w:rPr>
          <w:t>.</w:t>
        </w:r>
      </w:hyperlink>
      <w:r>
        <w:rPr>
          <w:rStyle w:val="LinkdaInternet"/>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O TRP é hidrolisado pela enzima triptofano hidroxilase (TPH) em 5-hidroxitriptofano (5-HTP), que é rapidamente metabolizado a 5-hidroxitriptamina (5-HT), também conhecido como serotonina </w:t>
      </w:r>
      <w:r>
        <w:fldChar w:fldCharType="begin"/>
      </w:r>
      <w:r>
        <w:instrText>ADDIN EN.CITE &lt;EndNote&gt;&lt;Cite&gt;&lt;Author&gt;Stoll&lt;/Author&gt;&lt;Year&gt;1991&lt;/Year&gt;&lt;RecNum&gt;570&lt;/RecNum&gt;&lt;DisplayText&gt;(Stoll and Goldman 1991)&lt;/DisplayText&gt;&lt;record&gt;&lt;rec-number&gt;570&lt;/rec-number&gt;&lt;foreign-keys&gt;&lt;key app="EN" db-id="e22v5werxexavmerz9nxxza2dffr9zpvs9dt"&gt;570&lt;/key&gt;&lt;/foreign-keys&gt;&lt;ref-type name="Journal Article"&gt;17&lt;/ref-type&gt;&lt;contributors&gt;&lt;authors&gt;&lt;author&gt;Stoll, J&lt;/author&gt;&lt;author&gt;Goldman, D&lt;/author&gt;&lt;/authors&gt;&lt;/contributors&gt;&lt;titles&gt;&lt;title&gt;Isolation and structural characterization of the murine tryptophan hydroxylase gene&lt;/title&gt;&lt;secondary-title&gt;J Neurosci Res&lt;/secondary-title&gt;&lt;/titles&gt;&lt;periodical&gt;&lt;full-title&gt;J Neurosci Res&lt;/full-title&gt;&lt;abbr-1&gt;Journal of neuroscience research&lt;/abbr-1&gt;&lt;/periodical&gt;&lt;pages&gt;457-465&lt;/pages&gt;&lt;volume&gt;28&lt;/volume&gt;&lt;number&gt;4&lt;/number&gt;&lt;dates&gt;&lt;year&gt;1991&lt;/year&gt;&lt;/dates&gt;&lt;isbn&gt;1097-4547&lt;/isbn&gt;&lt;urls&gt;&lt;/urls&gt;&lt;/record&gt;&lt;/Cite&gt;&lt;/EndNote&gt;</w:instrText>
      </w:r>
      <w:r>
        <w:fldChar w:fldCharType="separate"/>
      </w:r>
      <w:bookmarkStart w:id="28" w:name="__Fieldmark__230_1785139464"/>
      <w:r>
        <w:rPr>
          <w:rFonts w:eastAsia="Times New Roman" w:cs="Times New Roman" w:ascii="Times New Roman" w:hAnsi="Times New Roman"/>
          <w:color w:val="000000"/>
          <w:sz w:val="24"/>
          <w:szCs w:val="24"/>
        </w:rPr>
        <w:t>(</w:t>
      </w:r>
      <w:bookmarkStart w:id="29" w:name="__Fieldmark__659_1016527851"/>
      <w:r>
        <w:rPr>
          <w:rFonts w:eastAsia="Times New Roman" w:cs="Times New Roman" w:ascii="Times New Roman" w:hAnsi="Times New Roman"/>
          <w:color w:val="000000"/>
          <w:sz w:val="24"/>
          <w:szCs w:val="24"/>
        </w:rPr>
        <w:t>2</w:t>
      </w:r>
      <w:bookmarkStart w:id="30" w:name="__Fieldmark__302_447328558"/>
      <w:r>
        <w:rPr>
          <w:rFonts w:eastAsia="Times New Roman" w:cs="Times New Roman" w:ascii="Times New Roman" w:hAnsi="Times New Roman"/>
          <w:color w:val="000000"/>
          <w:sz w:val="24"/>
          <w:szCs w:val="24"/>
        </w:rPr>
        <w:t>5</w:t>
      </w:r>
      <w:bookmarkStart w:id="31" w:name="__Fieldmark__481_424509226"/>
      <w:bookmarkStart w:id="32" w:name="__Fieldmark__468_1621505766"/>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r>
      <w:r>
        <w:fldChar w:fldCharType="end"/>
      </w:r>
      <w:bookmarkEnd w:id="28"/>
      <w:bookmarkEnd w:id="29"/>
      <w:bookmarkEnd w:id="30"/>
      <w:bookmarkEnd w:id="31"/>
      <w:bookmarkEnd w:id="32"/>
      <w:r>
        <w:rPr>
          <w:rFonts w:eastAsia="Times New Roman" w:cs="Times New Roman" w:ascii="Times New Roman" w:hAnsi="Times New Roman"/>
          <w:color w:val="000000"/>
          <w:sz w:val="24"/>
          <w:szCs w:val="24"/>
        </w:rPr>
        <w:t xml:space="preserve">. </w:t>
      </w:r>
    </w:p>
    <w:p>
      <w:pPr>
        <w:pStyle w:val="Normal"/>
        <w:spacing w:lineRule="auto" w:line="360" w:before="0" w:after="0"/>
        <w:ind w:firstLine="708"/>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contextualSpacing/>
        <w:jc w:val="center"/>
        <w:rPr>
          <w:rFonts w:ascii="Times New Roman" w:hAnsi="Times New Roman"/>
          <w:color w:val="000000"/>
          <w:sz w:val="24"/>
          <w:szCs w:val="24"/>
        </w:rPr>
      </w:pPr>
      <w:r>
        <w:rPr/>
        <w:drawing>
          <wp:inline distT="0" distB="0" distL="0" distR="0">
            <wp:extent cx="4392930" cy="291020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5"/>
                    <a:srcRect l="11432" t="10833" r="7086" b="17205"/>
                    <a:stretch>
                      <a:fillRect/>
                    </a:stretch>
                  </pic:blipFill>
                  <pic:spPr bwMode="auto">
                    <a:xfrm>
                      <a:off x="0" y="0"/>
                      <a:ext cx="4392930" cy="2910205"/>
                    </a:xfrm>
                    <a:prstGeom prst="rect">
                      <a:avLst/>
                    </a:prstGeom>
                    <a:noFill/>
                    <a:ln w="9525">
                      <a:noFill/>
                      <a:miter lim="800000"/>
                      <a:headEnd/>
                      <a:tailEnd/>
                    </a:ln>
                  </pic:spPr>
                </pic:pic>
              </a:graphicData>
            </a:graphic>
          </wp:inline>
        </w:drawing>
      </w:r>
    </w:p>
    <w:p>
      <w:pPr>
        <w:pStyle w:val="Normal"/>
        <w:spacing w:lineRule="auto" w:line="360"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bCs/>
          <w:color w:val="000000"/>
          <w:sz w:val="24"/>
          <w:szCs w:val="24"/>
        </w:rPr>
        <w:t xml:space="preserve">Figura 2: </w:t>
      </w:r>
      <w:r>
        <w:rPr>
          <w:rFonts w:eastAsia="Times New Roman" w:cs="Times New Roman" w:ascii="Times New Roman" w:hAnsi="Times New Roman"/>
          <w:b/>
          <w:color w:val="000000"/>
          <w:sz w:val="24"/>
          <w:szCs w:val="24"/>
        </w:rPr>
        <w:t>Metabolismo do triptofano (TRP):</w:t>
      </w:r>
      <w:r>
        <w:rPr>
          <w:rFonts w:eastAsia="Times New Roman" w:cs="Times New Roman" w:ascii="Times New Roman" w:hAnsi="Times New Roman"/>
          <w:color w:val="000000"/>
          <w:sz w:val="24"/>
          <w:szCs w:val="24"/>
        </w:rPr>
        <w:t xml:space="preserve"> O TRP é o precursor para formação do neurotransmissor serotonina e também do hormônio melatonina, a partir da sua hidrólise em 5-hidroxitriptofano pela ação da hidroxilases.</w:t>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A 5-HT é armazenada em vesículas sinápticas, nos neurônios serotoninérgicos, até a sua utilização e/ou a sua metabolização em ácido 5-hidroxi-indoleacético (5-HIAA) (Figura 2). Eventualmente, o TRP ainda pode ser convertido em melatonina, que é um hormônio sintetizado pela glândula pineal, e é relacionado à regulação do sono em humanos</w:t>
      </w:r>
      <w:r>
        <w:rPr>
          <w:rFonts w:eastAsia="Times New Roman" w:cs="Times New Roman" w:ascii="Times New Roman" w:hAnsi="Times New Roman"/>
          <w:color w:val="000000"/>
          <w:sz w:val="24"/>
          <w:szCs w:val="24"/>
          <w:shd w:fill="FFFFFF" w:val="clear"/>
        </w:rPr>
        <w:t xml:space="preserve"> </w:t>
      </w:r>
      <w:r>
        <w:fldChar w:fldCharType="begin"/>
      </w:r>
      <w:r>
        <w:instrText>ADDIN EN.CITE &lt;EndNote&gt;&lt;Cite&gt;&lt;Author&gt;Ruddick&lt;/Author&gt;&lt;Year&gt;2006&lt;/Year&gt;&lt;RecNum&gt;21&lt;/RecNum&gt;&lt;DisplayText&gt;(19)&lt;/DisplayText&gt;&lt;record&gt;&lt;rec-number&gt;21&lt;/rec-number&gt;&lt;foreign-keys&gt;&lt;key app="EN" db-id="dfa0vxwaoepf5yes0sbxsz94xfzpvezwwaef"&gt;21&lt;/key&gt;&lt;/foreign-keys&gt;&lt;ref-type name="Journal Article"&gt;17&lt;/ref-type&gt;&lt;contributors&gt;&lt;authors&gt;&lt;author&gt;Ruddick, J. P.&lt;/author&gt;&lt;author&gt;Evans, A. K.&lt;/author&gt;&lt;author&gt;Nutt, D. J.&lt;/author&gt;&lt;author&gt;Lightman, S. L.&lt;/author&gt;&lt;author&gt;Rook, G. A.&lt;/author&gt;&lt;author&gt;Lowry, C. A.&lt;/author&gt;&lt;/authors&gt;&lt;/contributors&gt;&lt;auth-address&gt;Henry Wellcome Laboratories for Integrative Neuroscience and Endocrinology, University of Bristol, UK.&lt;/auth-address&gt;&lt;titles&gt;&lt;title&gt;Tryptophan metabolism in the central nervous system: medical implications&lt;/title&gt;&lt;secondary-title&gt;Expert Rev Mol Med&lt;/secondary-title&gt;&lt;alt-title&gt;Expert reviews in molecular medicine&lt;/alt-title&gt;&lt;/titles&gt;&lt;periodical&gt;&lt;full-title&gt;Expert Rev Mol Med&lt;/full-title&gt;&lt;abbr-1&gt;Expert reviews in molecular medicine&lt;/abbr-1&gt;&lt;/periodical&gt;&lt;alt-periodical&gt;&lt;full-title&gt;Expert Rev Mol Med&lt;/full-title&gt;&lt;abbr-1&gt;Expert reviews in molecular medicine&lt;/abbr-1&gt;&lt;/alt-periodical&gt;&lt;pages&gt;1-27&lt;/pages&gt;&lt;volume&gt;8&lt;/volume&gt;&lt;number&gt;20&lt;/number&gt;&lt;edition&gt;2006/09/01&lt;/edition&gt;&lt;keywords&gt;&lt;keyword&gt;Animals&lt;/keyword&gt;&lt;keyword&gt;Biological Transport&lt;/keyword&gt;&lt;keyword&gt;Blood-Brain Barrier/metabolism&lt;/keyword&gt;&lt;keyword&gt;Central Nervous System/cytology/*metabolism/*physiopathology&lt;/keyword&gt;&lt;keyword&gt;Humans&lt;/keyword&gt;&lt;keyword&gt;Kynurenine/biosynthesis&lt;/keyword&gt;&lt;keyword&gt;Tryptamines/biosynthesis&lt;/keyword&gt;&lt;keyword&gt;Tryptophan/blood/*metabolism&lt;/keyword&gt;&lt;/keywords&gt;&lt;dates&gt;&lt;year&gt;2006&lt;/year&gt;&lt;pub-dates&gt;&lt;date&gt;Aug 31&lt;/date&gt;&lt;/pub-dates&gt;&lt;/dates&gt;&lt;isbn&gt;1462-3994 (Electronic)&amp;#xD;1462-3994 (Linking)&lt;/isbn&gt;&lt;accession-num&gt;16942634&lt;/accession-num&gt;&lt;work-type&gt;Research Support, Non-U.S. Gov&amp;apos;t&amp;#xD;Review&lt;/work-type&gt;&lt;urls&gt;&lt;related-urls&gt;&lt;url&gt;http://www.ncbi.nlm.nih.gov/pubmed/16942634&lt;/url&gt;&lt;/related-urls&gt;&lt;/urls&gt;&lt;electronic-resource-num&gt;10.1017/S1462399406000068&lt;/electronic-resource-num&gt;&lt;language&gt;Eng&lt;/language&gt;&lt;/record&gt;&lt;/Cite&gt;&lt;/EndNote&gt;</w:instrText>
      </w:r>
      <w:r>
        <w:fldChar w:fldCharType="separate"/>
      </w:r>
      <w:bookmarkStart w:id="33" w:name="__Fieldmark__256_1785139464"/>
      <w:r>
        <w:rPr>
          <w:rFonts w:eastAsia="Times New Roman" w:cs="Times New Roman" w:ascii="Times New Roman" w:hAnsi="Times New Roman"/>
          <w:color w:val="000000"/>
          <w:sz w:val="24"/>
          <w:szCs w:val="24"/>
          <w:shd w:fill="FFFFFF" w:val="clear"/>
        </w:rPr>
        <w:t>(</w:t>
      </w:r>
      <w:bookmarkStart w:id="34" w:name="__Fieldmark__711_1016527851"/>
      <w:r>
        <w:rPr>
          <w:rFonts w:eastAsia="Times New Roman" w:cs="Times New Roman" w:ascii="Times New Roman" w:hAnsi="Times New Roman"/>
          <w:color w:val="000000"/>
          <w:sz w:val="24"/>
          <w:szCs w:val="24"/>
          <w:shd w:fill="FFFFFF" w:val="clear"/>
        </w:rPr>
        <w:t>1</w:t>
      </w:r>
      <w:bookmarkStart w:id="35" w:name="__Fieldmark__313_447328558"/>
      <w:r>
        <w:rPr>
          <w:rFonts w:eastAsia="Times New Roman" w:cs="Times New Roman" w:ascii="Times New Roman" w:hAnsi="Times New Roman"/>
          <w:color w:val="000000"/>
          <w:sz w:val="24"/>
          <w:szCs w:val="24"/>
          <w:shd w:fill="FFFFFF" w:val="clear"/>
        </w:rPr>
        <w:t>2</w:t>
      </w:r>
      <w:bookmarkStart w:id="36" w:name="__Fieldmark__498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33"/>
      <w:bookmarkEnd w:id="34"/>
      <w:bookmarkEnd w:id="35"/>
      <w:bookmarkEnd w:id="36"/>
      <w:r>
        <w:rPr>
          <w:rStyle w:val="LinkdaInternet"/>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t xml:space="preserve"> Quando há deficiência de niacina (vitamina B3) no organismo, o TRP pode ainda ser utilizado para síntese do cofator essencial nicotinamida adenina dinucleotídeo (NAD</w:t>
      </w:r>
      <w:r>
        <w:rPr>
          <w:rFonts w:eastAsia="Times New Roman" w:cs="Times New Roman" w:ascii="Times New Roman" w:hAnsi="Times New Roman"/>
          <w:color w:val="000000"/>
          <w:sz w:val="24"/>
          <w:szCs w:val="24"/>
          <w:shd w:fill="FFFFFF" w:val="clear"/>
          <w:vertAlign w:val="superscript"/>
        </w:rPr>
        <w:t>+</w:t>
      </w:r>
      <w:r>
        <w:rPr>
          <w:rFonts w:eastAsia="Times New Roman" w:cs="Times New Roman" w:ascii="Times New Roman" w:hAnsi="Times New Roman"/>
          <w:color w:val="000000"/>
          <w:sz w:val="24"/>
          <w:szCs w:val="24"/>
          <w:shd w:fill="FFFFFF" w:val="clear"/>
        </w:rPr>
        <w:t xml:space="preserve">), que é um importante transportador de elétrons, e fundamental na produção de energia para a célula </w:t>
      </w:r>
      <w:r>
        <w:fldChar w:fldCharType="begin"/>
      </w:r>
      <w:r>
        <w:instrText>ADDIN EN.CITE &lt;EndNote&gt;&lt;Cite&gt;&lt;Author&gt;Yang&lt;/Author&gt;&lt;Year&gt;2016&lt;/Year&gt;&lt;RecNum&gt;22&lt;/RecNum&gt;&lt;DisplayText&gt;(20)&lt;/DisplayText&gt;&lt;record&gt;&lt;rec-number&gt;22&lt;/rec-number&gt;&lt;foreign-keys&gt;&lt;key app="EN" db-id="dfa0vxwaoepf5yes0sbxsz94xfzpvezwwaef"&gt;22&lt;/key&gt;&lt;/foreign-keys&gt;&lt;ref-type name="Journal Article"&gt;17&lt;/ref-type&gt;&lt;contributors&gt;&lt;authors&gt;&lt;author&gt;Yang, Y.&lt;/author&gt;&lt;author&gt;Sauve, A. A.&lt;/author&gt;&lt;/authors&gt;&lt;/contributors&gt;&lt;auth-address&gt;Department of Pharmacology, Weill Cornell Medical College, 1300 York Avenue, New York, NY 10065, USA.&amp;#xD;Department of Pharmacology, Weill Cornell Medical College, 1300 York Avenue, New York, NY 10065, USA. Electronic address: aas2004@med.cornell.edu.&lt;/auth-address&gt;&lt;titles&gt;&lt;title&gt;NAD+ metabolism: Bioenergetics, signaling and manipulation for therapy&lt;/title&gt;&lt;secondary-title&gt;Biochim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1787-1800&lt;/pages&gt;&lt;volume&gt;1864&lt;/volume&gt;&lt;number&gt;12&lt;/number&gt;&lt;edition&gt;2016/10/21&lt;/edition&gt;&lt;dates&gt;&lt;year&gt;2016&lt;/year&gt;&lt;pub-dates&gt;&lt;date&gt;Dec&lt;/date&gt;&lt;/pub-dates&gt;&lt;/dates&gt;&lt;isbn&gt;0006-3002 (Print)&amp;#xD;0006-3002 (Linking)&lt;/isbn&gt;&lt;accession-num&gt;27374990&lt;/accession-num&gt;&lt;work-type&gt;Review&lt;/work-type&gt;&lt;urls&gt;&lt;related-urls&gt;&lt;url&gt;http://www.ncbi.nlm.nih.gov/pubmed/27374990&lt;/url&gt;&lt;/related-urls&gt;&lt;/urls&gt;&lt;electronic-resource-num&gt;10.1016/j.bbapap.2016.06.014&lt;/electronic-resource-num&gt;&lt;language&gt;Eng&lt;/language&gt;&lt;/record&gt;&lt;/Cite&gt;&lt;/EndNote&gt;</w:instrText>
      </w:r>
      <w:r>
        <w:fldChar w:fldCharType="separate"/>
      </w:r>
      <w:bookmarkStart w:id="37" w:name="__Fieldmark__274_1785139464"/>
      <w:r>
        <w:rPr>
          <w:rFonts w:eastAsia="Times New Roman" w:cs="Times New Roman" w:ascii="Times New Roman" w:hAnsi="Times New Roman"/>
          <w:color w:val="000000"/>
          <w:sz w:val="24"/>
          <w:szCs w:val="24"/>
          <w:shd w:fill="FFFFFF" w:val="clear"/>
        </w:rPr>
        <w:t>(</w:t>
      </w:r>
      <w:bookmarkStart w:id="38" w:name="__Fieldmark__739_1016527851"/>
      <w:r>
        <w:rPr>
          <w:rFonts w:eastAsia="Times New Roman" w:cs="Times New Roman" w:ascii="Times New Roman" w:hAnsi="Times New Roman"/>
          <w:color w:val="000000"/>
          <w:sz w:val="24"/>
          <w:szCs w:val="24"/>
          <w:shd w:fill="FFFFFF" w:val="clear"/>
        </w:rPr>
        <w:t>2</w:t>
      </w:r>
      <w:bookmarkStart w:id="39" w:name="__Fieldmark__325_447328558"/>
      <w:r>
        <w:rPr>
          <w:rFonts w:eastAsia="Times New Roman" w:cs="Times New Roman" w:ascii="Times New Roman" w:hAnsi="Times New Roman"/>
          <w:color w:val="000000"/>
          <w:sz w:val="24"/>
          <w:szCs w:val="24"/>
          <w:shd w:fill="FFFFFF" w:val="clear"/>
        </w:rPr>
        <w:t>7</w:t>
      </w:r>
      <w:bookmarkStart w:id="40" w:name="__Fieldmark__514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37"/>
      <w:bookmarkEnd w:id="38"/>
      <w:bookmarkEnd w:id="39"/>
      <w:bookmarkEnd w:id="40"/>
      <w:r>
        <w:rPr>
          <w:rFonts w:eastAsia="Times New Roman" w:cs="Times New Roman" w:ascii="Times New Roman" w:hAnsi="Times New Roman"/>
          <w:color w:val="000000"/>
          <w:sz w:val="24"/>
          <w:szCs w:val="24"/>
          <w:shd w:fill="FFFFFF" w:val="clear"/>
        </w:rPr>
        <w:t xml:space="preserve"> (Figura 1)</w:t>
      </w:r>
      <w:r>
        <w:rPr>
          <w:rStyle w:val="LinkdaInternet"/>
          <w:rFonts w:eastAsia="Times New Roman" w:cs="Times New Roman" w:ascii="Times New Roman" w:hAnsi="Times New Roman"/>
          <w:color w:val="000000"/>
          <w:sz w:val="24"/>
          <w:szCs w:val="24"/>
          <w:shd w:fill="FFFFFF" w:val="clear"/>
        </w:rPr>
        <w:t xml:space="preserve">. </w:t>
      </w:r>
    </w:p>
    <w:p>
      <w:pPr>
        <w:pStyle w:val="Normal"/>
        <w:spacing w:lineRule="auto" w:line="360" w:before="0" w:after="0"/>
        <w:contextualSpacing/>
        <w:jc w:val="both"/>
        <w:rPr>
          <w:rFonts w:eastAsia="Times New Roman" w:cs="Times New Roman"/>
          <w:b/>
          <w:b/>
          <w:bCs/>
          <w:shd w:fill="FFFFFF" w:val="clear"/>
        </w:rPr>
      </w:pPr>
      <w:r>
        <w:rPr>
          <w:rFonts w:eastAsia="Times New Roman" w:cs="Times New Roman"/>
          <w:b/>
          <w:bCs/>
          <w:shd w:fill="FFFFFF" w:val="clear"/>
        </w:rPr>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bCs/>
          <w:color w:val="000000"/>
          <w:sz w:val="24"/>
          <w:szCs w:val="24"/>
          <w:shd w:fill="FFFFFF" w:val="clear"/>
        </w:rPr>
        <w:t xml:space="preserve">Via das quinureninas </w:t>
      </w:r>
    </w:p>
    <w:p>
      <w:pPr>
        <w:pStyle w:val="Normal"/>
        <w:spacing w:lineRule="auto" w:line="360" w:before="0" w:after="0"/>
        <w:contextualSpacing/>
        <w:jc w:val="both"/>
        <w:rPr>
          <w:rFonts w:eastAsia="Times New Roman" w:cs="Times New Roman"/>
          <w:b/>
          <w:b/>
          <w:bCs/>
        </w:rPr>
      </w:pPr>
      <w:r>
        <w:rPr>
          <w:rFonts w:eastAsia="Times New Roman" w:cs="Times New Roman"/>
          <w:b/>
          <w:bCs/>
        </w:rPr>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shd w:fill="FFFFFF" w:val="clear"/>
        </w:rPr>
        <w:t xml:space="preserve">A via das QUIN é a principal rota de metabolização do TRP (Figura 3), sendo responsável pela metabolização de mais de 95% do TRP no organismo humano e a ação catabólica de algumas enzimas importantes desta via são dependentes da presença de vitaminas B2 e B6, que agem como cofatores </w:t>
      </w:r>
      <w:r>
        <w:fldChar w:fldCharType="begin"/>
      </w:r>
      <w:r>
        <w:instrText>ADDIN EN.CITE.DATA</w:instrText>
      </w:r>
      <w:r>
        <w:fldChar w:fldCharType="separate"/>
      </w:r>
      <w:bookmarkStart w:id="41" w:name="__Fieldmark__298_1785139464"/>
      <w:r>
        <w:rPr>
          <w:rFonts w:eastAsia="Times New Roman" w:cs="Times New Roman" w:ascii="Times New Roman" w:hAnsi="Times New Roman"/>
          <w:color w:val="000000"/>
          <w:sz w:val="24"/>
          <w:szCs w:val="24"/>
          <w:shd w:fill="FFFFFF" w:val="clear"/>
        </w:rPr>
        <w:t>(</w:t>
      </w:r>
      <w:bookmarkStart w:id="42" w:name="__Fieldmark__772_1016527851"/>
      <w:r>
        <w:rPr>
          <w:rFonts w:eastAsia="Times New Roman" w:cs="Times New Roman" w:ascii="Times New Roman" w:hAnsi="Times New Roman"/>
          <w:color w:val="000000"/>
          <w:sz w:val="24"/>
          <w:szCs w:val="24"/>
          <w:shd w:fill="FFFFFF" w:val="clear"/>
        </w:rPr>
        <w:t>2</w:t>
      </w:r>
      <w:bookmarkStart w:id="43" w:name="__Fieldmark__361_447328558"/>
      <w:r>
        <w:rPr>
          <w:rFonts w:eastAsia="Times New Roman" w:cs="Times New Roman" w:ascii="Times New Roman" w:hAnsi="Times New Roman"/>
          <w:color w:val="000000"/>
          <w:sz w:val="24"/>
          <w:szCs w:val="24"/>
          <w:shd w:fill="FFFFFF" w:val="clear"/>
        </w:rPr>
        <w:t>9</w:t>
      </w:r>
      <w:bookmarkStart w:id="44" w:name="__Fieldmark__628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hyperlink w:anchor="_ENREF_1">
        <w:bookmarkStart w:id="45" w:name="__Fieldmark__629_424509226"/>
        <w:bookmarkEnd w:id="41"/>
        <w:bookmarkEnd w:id="42"/>
        <w:bookmarkEnd w:id="43"/>
        <w:bookmarkEnd w:id="44"/>
        <w:bookmarkEnd w:id="45"/>
        <w:r>
          <w:rPr>
            <w:rStyle w:val="LinkdaInternet"/>
            <w:rFonts w:eastAsia="Times New Roman" w:cs="Times New Roman" w:ascii="Times New Roman" w:hAnsi="Times New Roman"/>
            <w:color w:val="000000"/>
            <w:sz w:val="24"/>
            <w:szCs w:val="24"/>
            <w:shd w:fill="FFFFFF" w:val="clear"/>
          </w:rPr>
          <w:t xml:space="preserve">. </w:t>
        </w:r>
      </w:hyperlink>
    </w:p>
    <w:p>
      <w:pPr>
        <w:pStyle w:val="Normal"/>
        <w:spacing w:lineRule="auto" w:line="360" w:before="0" w:after="0"/>
        <w:ind w:firstLine="708"/>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 xml:space="preserve"> </w:t>
      </w:r>
    </w:p>
    <w:p>
      <w:pPr>
        <w:pStyle w:val="Normal"/>
        <w:spacing w:lineRule="auto" w:line="360" w:before="0" w:after="0"/>
        <w:contextualSpacing/>
        <w:jc w:val="center"/>
        <w:rPr>
          <w:rFonts w:ascii="Times New Roman" w:hAnsi="Times New Roman" w:eastAsia="Times New Roman" w:cs="Times New Roman"/>
          <w:sz w:val="24"/>
          <w:szCs w:val="24"/>
        </w:rPr>
      </w:pPr>
      <w:r>
        <w:rPr/>
        <w:drawing>
          <wp:inline distT="0" distB="0" distL="0" distR="0">
            <wp:extent cx="4761865" cy="5447030"/>
            <wp:effectExtent l="0" t="0" r="0" b="0"/>
            <wp:docPr id="3"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
                    <pic:cNvPicPr>
                      <a:picLocks noChangeAspect="1" noChangeArrowheads="1"/>
                    </pic:cNvPicPr>
                  </pic:nvPicPr>
                  <pic:blipFill>
                    <a:blip r:embed="rId6"/>
                    <a:stretch>
                      <a:fillRect/>
                    </a:stretch>
                  </pic:blipFill>
                  <pic:spPr bwMode="auto">
                    <a:xfrm>
                      <a:off x="0" y="0"/>
                      <a:ext cx="4761865" cy="5447030"/>
                    </a:xfrm>
                    <a:prstGeom prst="rect">
                      <a:avLst/>
                    </a:prstGeom>
                    <a:noFill/>
                    <a:ln w="9525">
                      <a:noFill/>
                      <a:miter lim="800000"/>
                      <a:headEnd/>
                      <a:tailEnd/>
                    </a:ln>
                  </pic:spPr>
                </pic:pic>
              </a:graphicData>
            </a:graphic>
          </wp:inline>
        </w:drawing>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color w:val="000000"/>
          <w:sz w:val="24"/>
          <w:szCs w:val="24"/>
        </w:rPr>
        <w:t>Figura 3</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Metabolismo do triptofano (TRP):</w:t>
      </w:r>
      <w:r>
        <w:rPr>
          <w:rFonts w:eastAsia="Times New Roman" w:cs="Times New Roman" w:ascii="Times New Roman" w:hAnsi="Times New Roman"/>
          <w:color w:val="000000"/>
          <w:sz w:val="24"/>
          <w:szCs w:val="24"/>
        </w:rPr>
        <w:t xml:space="preserve"> na via da quinurenina (QUIN) dando origem a diferentes metabólitos secundários. Reações mediadas pela ação das enzimas: TDO – Triptofano-2,3-dioxigenase; IDO – Indoleamina-2,3-dioxigenase; KAT – Quinurenina transferase; KFO – Quinurenina formamidase; KMO – Quinurenina-3-monoxigenase; QUINU – Quinureninase; 3-HAO – 3-hidroxiantranílico-3,4-dioxigenase; ACS –</w:t>
      </w:r>
      <w:r>
        <w:rPr>
          <w:rFonts w:cs="Times New Roman" w:ascii="Times New Roman" w:hAnsi="Times New Roman"/>
          <w:color w:val="000000"/>
          <w:sz w:val="24"/>
          <w:szCs w:val="24"/>
        </w:rPr>
        <w:t xml:space="preserve"> Semi-aldeído2-aminocarboximucônico; AS </w:t>
      </w:r>
      <w:r>
        <w:rPr>
          <w:rFonts w:eastAsia="Times New Roman" w:cs="Times New Roman" w:ascii="Times New Roman" w:hAnsi="Times New Roman"/>
          <w:color w:val="000000"/>
          <w:sz w:val="24"/>
          <w:szCs w:val="24"/>
        </w:rPr>
        <w:t>– Semialdeído-2-aminomucônico; NAD</w:t>
      </w:r>
      <w:r>
        <w:rPr>
          <w:rFonts w:eastAsia="Times New Roman" w:cs="Times New Roman" w:ascii="Times New Roman" w:hAnsi="Times New Roman"/>
          <w:color w:val="000000"/>
          <w:sz w:val="24"/>
          <w:szCs w:val="24"/>
          <w:vertAlign w:val="superscript"/>
        </w:rPr>
        <w:t>+</w:t>
      </w:r>
      <w:r>
        <w:rPr>
          <w:rFonts w:eastAsia="Times New Roman" w:cs="Times New Roman" w:ascii="Times New Roman" w:hAnsi="Times New Roman"/>
          <w:color w:val="000000"/>
          <w:sz w:val="24"/>
          <w:szCs w:val="24"/>
        </w:rPr>
        <w:t xml:space="preserve"> - Nicotinamida adenina dinucleotideo; QPRT-Quinolinato fosforibosil transferase; e pelos cofatores: B6 – Piridoxina e B2-Riboflavina. </w:t>
      </w:r>
    </w:p>
    <w:p>
      <w:pPr>
        <w:pStyle w:val="Normal"/>
        <w:spacing w:lineRule="auto" w:line="360" w:before="0" w:after="0"/>
        <w:ind w:firstLine="708"/>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rPr>
        <w:t>Estudos recentes conduzidos por</w:t>
      </w:r>
      <w:r>
        <w:rPr>
          <w:rFonts w:eastAsia="Times New Roman" w:cs="Times New Roman" w:ascii="Times New Roman" w:hAnsi="Times New Roman"/>
          <w:shadow w:val="false"/>
          <w:color w:val="000000"/>
          <w:sz w:val="24"/>
          <w:szCs w:val="24"/>
        </w:rPr>
        <w:t xml:space="preserve"> Chiappelli e colaboradores (29),</w:t>
      </w:r>
      <w:r>
        <w:rPr>
          <w:rFonts w:eastAsia="Times New Roman" w:cs="Times New Roman" w:ascii="Times New Roman" w:hAnsi="Times New Roman"/>
          <w:color w:val="000000"/>
          <w:sz w:val="24"/>
          <w:szCs w:val="24"/>
        </w:rPr>
        <w:t xml:space="preserve"> sugerem que os níveis de TRP totais são menores no plasma de pacientes portadores de SCZ, enquanto que, a razão T</w:t>
      </w:r>
      <w:r>
        <w:rPr>
          <w:rFonts w:eastAsia="Times New Roman" w:cs="Times New Roman" w:ascii="Times New Roman" w:hAnsi="Times New Roman"/>
          <w:color w:val="000000"/>
          <w:sz w:val="24"/>
          <w:szCs w:val="24"/>
          <w:shd w:fill="FFFFFF" w:val="clear"/>
        </w:rPr>
        <w:t xml:space="preserve">RP/QUIN é maior, nesses pacientes, comparados a controles saudáveis, em jejum (29). </w:t>
      </w:r>
    </w:p>
    <w:p>
      <w:pPr>
        <w:pStyle w:val="Normal"/>
        <w:spacing w:lineRule="auto" w:line="360" w:before="0" w:after="0"/>
        <w:ind w:firstLine="708"/>
        <w:contextualSpacing/>
        <w:jc w:val="both"/>
        <w:rPr>
          <w:rFonts w:ascii="Times New Roman" w:hAnsi="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A metabolização do TRP pela via da QUIN pode ainda contribuir para a menor integridade estrutural e funcional da substância branca observada em pacientes portadores de SCZ, sugerindo possível correlação entre esta alteração estrutural e os menores níveis de TRP e da maior razão TRP/QUIN em plasma de pacientes SCZ (29). </w:t>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shd w:fill="FFFFFF" w:val="clear"/>
        </w:rPr>
        <w:t xml:space="preserve">A via da QUIN está alterada em grande número de doenças neuropsiquiátricas, e a produção de mediadores inflamatórios, como as citocinas e quimiocinas, é capaz de aumentar a atividade da enzima indoleamina-2,3-dioxigenase (IDO) </w:t>
      </w:r>
      <w:r>
        <w:fldChar w:fldCharType="begin"/>
      </w:r>
      <w:r>
        <w:instrText>ADDIN EN.CITE.DATA</w:instrText>
      </w:r>
      <w:r>
        <w:fldChar w:fldCharType="separate"/>
      </w:r>
      <w:bookmarkStart w:id="46" w:name="__Fieldmark__339_1785139464"/>
      <w:r>
        <w:rPr>
          <w:rFonts w:eastAsia="Times New Roman" w:cs="Times New Roman" w:ascii="Times New Roman" w:hAnsi="Times New Roman"/>
          <w:color w:val="000000"/>
          <w:sz w:val="24"/>
          <w:szCs w:val="24"/>
          <w:shd w:fill="FFFFFF" w:val="clear"/>
        </w:rPr>
        <w:t>(</w:t>
      </w:r>
      <w:bookmarkStart w:id="47" w:name="__Fieldmark__929_1016527851"/>
      <w:r>
        <w:rPr>
          <w:rFonts w:eastAsia="Times New Roman" w:cs="Times New Roman" w:ascii="Times New Roman" w:hAnsi="Times New Roman"/>
          <w:color w:val="000000"/>
          <w:sz w:val="24"/>
          <w:szCs w:val="24"/>
          <w:shd w:fill="FFFFFF" w:val="clear"/>
        </w:rPr>
        <w:t>1</w:t>
      </w:r>
      <w:bookmarkStart w:id="48" w:name="__Fieldmark__374_447328558"/>
      <w:r>
        <w:rPr>
          <w:rFonts w:eastAsia="Times New Roman" w:cs="Times New Roman" w:ascii="Times New Roman" w:hAnsi="Times New Roman"/>
          <w:color w:val="000000"/>
          <w:sz w:val="24"/>
          <w:szCs w:val="24"/>
          <w:shd w:fill="FFFFFF" w:val="clear"/>
        </w:rPr>
        <w:t>5</w:t>
      </w:r>
      <w:bookmarkStart w:id="49" w:name="__Fieldmark__646_424509226"/>
      <w:r>
        <w:rPr>
          <w:rFonts w:eastAsia="Times New Roman" w:cs="Times New Roman" w:ascii="Times New Roman" w:hAnsi="Times New Roman"/>
          <w:color w:val="000000"/>
          <w:sz w:val="24"/>
          <w:szCs w:val="24"/>
          <w:shd w:fill="FFFFFF" w:val="clear"/>
        </w:rPr>
        <w:t>,20)</w:t>
      </w:r>
      <w:r>
        <w:rPr>
          <w:rFonts w:eastAsia="Times New Roman" w:cs="Times New Roman" w:ascii="Times New Roman" w:hAnsi="Times New Roman"/>
          <w:color w:val="000000"/>
          <w:sz w:val="24"/>
          <w:szCs w:val="24"/>
          <w:shd w:fill="FFFFFF" w:val="clear"/>
        </w:rPr>
      </w:r>
      <w:r>
        <w:fldChar w:fldCharType="end"/>
      </w:r>
      <w:bookmarkStart w:id="50" w:name="__Fieldmark__647_424509226"/>
      <w:bookmarkEnd w:id="46"/>
      <w:bookmarkEnd w:id="47"/>
      <w:bookmarkEnd w:id="48"/>
      <w:bookmarkEnd w:id="49"/>
      <w:bookmarkEnd w:id="50"/>
      <w:r>
        <w:rPr>
          <w:rFonts w:eastAsia="Times New Roman" w:cs="Times New Roman" w:ascii="Times New Roman" w:hAnsi="Times New Roman"/>
          <w:color w:val="000000"/>
          <w:sz w:val="24"/>
          <w:szCs w:val="24"/>
          <w:shd w:fill="FFFFFF" w:val="clear"/>
        </w:rPr>
        <w:t xml:space="preserve">, que é fundamental para o catabolismo do TRP e a sua conversão em QUIN em diferentes tecidos, sugerindo a importância do destes metabólitos em condições fisiopatológicas </w:t>
      </w:r>
      <w:r>
        <w:fldChar w:fldCharType="begin"/>
      </w:r>
      <w:r>
        <w:instrText>ADDIN EN.CITE &lt;EndNote&gt;&lt;Cite&gt;&lt;Author&gt;Allegri&lt;/Author&gt;&lt;Year&gt;2003&lt;/Year&gt;&lt;RecNum&gt;4&lt;/RecNum&gt;&lt;DisplayText&gt;(4)&lt;/DisplayText&gt;&lt;record&gt;&lt;rec-number&gt;4&lt;/rec-number&gt;&lt;foreign-keys&gt;&lt;key app="EN" db-id="dfa0vxwaoepf5yes0sbxsz94xfzpvezwwaef"&gt;4&lt;/key&gt;&lt;/foreign-keys&gt;&lt;ref-type name="Journal Article"&gt;17&lt;/ref-type&gt;&lt;contributors&gt;&lt;authors&gt;&lt;author&gt;Allegri, Graziella&lt;/author&gt;&lt;author&gt;Costa, Carlo VL&lt;/author&gt;&lt;author&gt;Bertazzo, Antonella&lt;/author&gt;&lt;author&gt;Biasiolo, Monica&lt;/author&gt;&lt;author&gt;Ragazzi, Eugenio&lt;/author&gt;&lt;/authors&gt;&lt;/contributors&gt;&lt;titles&gt;&lt;title&gt;Enzyme activities of tryptophan metabolism along the kynurenine pathway in various species of animals&lt;/title&gt;&lt;secondary-title&gt;Il Farmaco&lt;/secondary-title&gt;&lt;/titles&gt;&lt;periodical&gt;&lt;full-title&gt;Il Farmaco&lt;/full-title&gt;&lt;/periodical&gt;&lt;pages&gt;829-836&lt;/pages&gt;&lt;volume&gt;58&lt;/volume&gt;&lt;number&gt;9&lt;/number&gt;&lt;dates&gt;&lt;year&gt;2003&lt;/year&gt;&lt;/dates&gt;&lt;isbn&gt;0014-827X&lt;/isbn&gt;&lt;urls&gt;&lt;/urls&gt;&lt;/record&gt;&lt;/Cite&gt;&lt;/EndNote&gt;</w:instrText>
      </w:r>
      <w:r>
        <w:fldChar w:fldCharType="separate"/>
      </w:r>
      <w:bookmarkStart w:id="51" w:name="__Fieldmark__357_1785139464"/>
      <w:r>
        <w:rPr>
          <w:rFonts w:eastAsia="Times New Roman" w:cs="Times New Roman" w:ascii="Times New Roman" w:hAnsi="Times New Roman"/>
          <w:color w:val="000000"/>
          <w:sz w:val="24"/>
          <w:szCs w:val="24"/>
          <w:shd w:fill="FFFFFF" w:val="clear"/>
        </w:rPr>
        <w:t>(</w:t>
      </w:r>
      <w:bookmarkStart w:id="52" w:name="__Fieldmark__957_1016527851"/>
      <w:r>
        <w:rPr>
          <w:rFonts w:eastAsia="Times New Roman" w:cs="Times New Roman" w:ascii="Times New Roman" w:hAnsi="Times New Roman"/>
          <w:color w:val="000000"/>
          <w:sz w:val="24"/>
          <w:szCs w:val="24"/>
          <w:shd w:fill="FFFFFF" w:val="clear"/>
        </w:rPr>
        <w:t>1</w:t>
      </w:r>
      <w:bookmarkStart w:id="53" w:name="__Fieldmark__387_447328558"/>
      <w:r>
        <w:rPr>
          <w:rFonts w:eastAsia="Times New Roman" w:cs="Times New Roman" w:ascii="Times New Roman" w:hAnsi="Times New Roman"/>
          <w:color w:val="000000"/>
          <w:sz w:val="24"/>
          <w:szCs w:val="24"/>
          <w:shd w:fill="FFFFFF" w:val="clear"/>
        </w:rPr>
        <w:t>1</w:t>
      </w:r>
      <w:bookmarkStart w:id="54" w:name="__Fieldmark__668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hyperlink w:anchor="_ENREF_4">
        <w:bookmarkEnd w:id="51"/>
        <w:bookmarkEnd w:id="52"/>
        <w:bookmarkEnd w:id="53"/>
        <w:bookmarkEnd w:id="54"/>
        <w:r>
          <w:rPr>
            <w:rStyle w:val="LinkdaInternet"/>
            <w:rFonts w:eastAsia="Times New Roman" w:cs="Times New Roman" w:ascii="Times New Roman" w:hAnsi="Times New Roman"/>
            <w:color w:val="000000"/>
            <w:sz w:val="24"/>
            <w:szCs w:val="24"/>
            <w:shd w:fill="FFFFFF" w:val="clear"/>
          </w:rPr>
          <w:t>.</w:t>
        </w:r>
      </w:hyperlink>
    </w:p>
    <w:p>
      <w:pPr>
        <w:pStyle w:val="Normal"/>
        <w:spacing w:lineRule="auto" w:line="360" w:before="0" w:after="0"/>
        <w:ind w:firstLine="709"/>
        <w:contextualSpacing/>
        <w:jc w:val="both"/>
        <w:rPr/>
      </w:pPr>
      <w:r>
        <w:rPr>
          <w:rFonts w:eastAsia="Times New Roman" w:cs="Times New Roman" w:ascii="Times New Roman" w:hAnsi="Times New Roman"/>
          <w:color w:val="000000"/>
          <w:sz w:val="24"/>
          <w:szCs w:val="24"/>
          <w:shd w:fill="FFFFFF" w:val="clear"/>
        </w:rPr>
        <w:t xml:space="preserve">Além de ativar a via da QUIN, as citocinas esgotam o TRP, precursor primário da 5-HT, e geram metabólitos neuroativos que podem influenciar significativamente na regulação da dopamina (DA) e do glutamato (GLU). A catálise do TRP em QUIN pode estar associada a sintomas e déficits cognitivos observados em transtornos mentais como a depressão e a SCZ </w:t>
      </w:r>
      <w:r>
        <w:fldChar w:fldCharType="begin"/>
      </w:r>
      <w:r>
        <w:instrText>ADDIN EN.CITE.DATA</w:instrText>
      </w:r>
      <w:r>
        <w:fldChar w:fldCharType="separate"/>
      </w:r>
      <w:bookmarkStart w:id="55" w:name="__Fieldmark__375_1785139464"/>
      <w:r>
        <w:rPr>
          <w:rFonts w:eastAsia="Times New Roman" w:cs="Times New Roman" w:ascii="Times New Roman" w:hAnsi="Times New Roman"/>
          <w:color w:val="000000"/>
          <w:sz w:val="24"/>
          <w:szCs w:val="24"/>
          <w:shd w:fill="FFFFFF" w:val="clear"/>
        </w:rPr>
        <w:t>(</w:t>
      </w:r>
      <w:bookmarkStart w:id="56" w:name="__Fieldmark__995_1016527851"/>
      <w:r>
        <w:rPr>
          <w:rFonts w:eastAsia="Times New Roman" w:cs="Times New Roman" w:ascii="Times New Roman" w:hAnsi="Times New Roman"/>
          <w:color w:val="000000"/>
          <w:sz w:val="24"/>
          <w:szCs w:val="24"/>
          <w:shd w:fill="FFFFFF" w:val="clear"/>
        </w:rPr>
        <w:t>1</w:t>
      </w:r>
      <w:bookmarkStart w:id="57" w:name="__Fieldmark__397_447328558"/>
      <w:r>
        <w:rPr>
          <w:rFonts w:eastAsia="Times New Roman" w:cs="Times New Roman" w:ascii="Times New Roman" w:hAnsi="Times New Roman"/>
          <w:color w:val="000000"/>
          <w:sz w:val="24"/>
          <w:szCs w:val="24"/>
          <w:shd w:fill="FFFFFF" w:val="clear"/>
        </w:rPr>
        <w:t>1</w:t>
      </w:r>
      <w:bookmarkStart w:id="58" w:name="__Fieldmark__683_424509226"/>
      <w:r>
        <w:rPr>
          <w:rFonts w:eastAsia="Times New Roman" w:cs="Times New Roman" w:ascii="Times New Roman" w:hAnsi="Times New Roman"/>
          <w:color w:val="000000"/>
          <w:sz w:val="24"/>
          <w:szCs w:val="24"/>
          <w:shd w:fill="FFFFFF" w:val="clear"/>
        </w:rPr>
        <w:t>,19)</w:t>
      </w:r>
      <w:r>
        <w:rPr>
          <w:rFonts w:eastAsia="Times New Roman" w:cs="Times New Roman" w:ascii="Times New Roman" w:hAnsi="Times New Roman"/>
          <w:color w:val="000000"/>
          <w:sz w:val="24"/>
          <w:szCs w:val="24"/>
          <w:shd w:fill="FFFFFF" w:val="clear"/>
        </w:rPr>
      </w:r>
      <w:r>
        <w:fldChar w:fldCharType="end"/>
      </w:r>
      <w:hyperlink w:anchor="_ENREF_10">
        <w:bookmarkStart w:id="59" w:name="__Fieldmark__684_424509226"/>
        <w:bookmarkEnd w:id="55"/>
        <w:bookmarkEnd w:id="56"/>
        <w:bookmarkEnd w:id="57"/>
        <w:bookmarkEnd w:id="58"/>
        <w:bookmarkEnd w:id="59"/>
        <w:r>
          <w:rPr>
            <w:rStyle w:val="LinkdaInternet"/>
            <w:rFonts w:eastAsia="Times New Roman" w:cs="Times New Roman" w:ascii="Times New Roman" w:hAnsi="Times New Roman"/>
            <w:color w:val="000000"/>
            <w:sz w:val="24"/>
            <w:szCs w:val="24"/>
            <w:shd w:fill="FFFFFF" w:val="clear"/>
          </w:rPr>
          <w:t>.</w:t>
        </w:r>
      </w:hyperlink>
    </w:p>
    <w:p>
      <w:pPr>
        <w:pStyle w:val="Normal"/>
        <w:spacing w:lineRule="auto" w:line="360" w:before="0" w:after="0"/>
        <w:ind w:firstLine="709"/>
        <w:contextualSpacing/>
        <w:jc w:val="both"/>
        <w:rPr/>
      </w:pPr>
      <w:r>
        <w:rPr>
          <w:rFonts w:cs="Times New Roman" w:ascii="Times New Roman" w:hAnsi="Times New Roman"/>
          <w:color w:val="000000"/>
          <w:sz w:val="24"/>
          <w:szCs w:val="24"/>
          <w:shd w:fill="FFFFFF" w:val="clear"/>
        </w:rPr>
        <w:t xml:space="preserve">O catabolismo da QUIN inicia-se com a formação da n-formil-quinurenina, pela ação das enzimas TRP 2,3-dioxigenase (TDO) ou pela IDO </w:t>
      </w:r>
      <w:r>
        <w:fldChar w:fldCharType="begin"/>
      </w:r>
      <w:r>
        <w:instrText>ADDIN EN.CITE.DATA</w:instrText>
      </w:r>
      <w:r>
        <w:fldChar w:fldCharType="separate"/>
      </w:r>
      <w:bookmarkStart w:id="60" w:name="__Fieldmark__396_1785139464"/>
      <w:r>
        <w:rPr>
          <w:rFonts w:cs="Times New Roman" w:ascii="Times New Roman" w:hAnsi="Times New Roman"/>
          <w:color w:val="000000"/>
          <w:sz w:val="24"/>
          <w:szCs w:val="24"/>
          <w:shd w:fill="FFFFFF" w:val="clear"/>
        </w:rPr>
        <w:t>(</w:t>
      </w:r>
      <w:bookmarkStart w:id="61" w:name="__Fieldmark__1016_1016527851"/>
      <w:r>
        <w:rPr>
          <w:rFonts w:cs="Times New Roman" w:ascii="Times New Roman" w:hAnsi="Times New Roman"/>
          <w:color w:val="000000"/>
          <w:sz w:val="24"/>
          <w:szCs w:val="24"/>
          <w:shd w:fill="FFFFFF" w:val="clear"/>
        </w:rPr>
        <w:t>2</w:t>
      </w:r>
      <w:bookmarkStart w:id="62" w:name="__Fieldmark__410_447328558"/>
      <w:r>
        <w:rPr>
          <w:rFonts w:cs="Times New Roman" w:ascii="Times New Roman" w:hAnsi="Times New Roman"/>
          <w:color w:val="000000"/>
          <w:sz w:val="24"/>
          <w:szCs w:val="24"/>
          <w:shd w:fill="FFFFFF" w:val="clear"/>
        </w:rPr>
        <w:t>9</w:t>
      </w:r>
      <w:bookmarkStart w:id="63" w:name="__Fieldmark__709_424509226"/>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r>
      <w:r>
        <w:fldChar w:fldCharType="end"/>
      </w:r>
      <w:bookmarkEnd w:id="60"/>
      <w:bookmarkEnd w:id="61"/>
      <w:bookmarkEnd w:id="62"/>
      <w:bookmarkEnd w:id="63"/>
      <w:r>
        <w:rPr>
          <w:rFonts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A conversão do TRP em QUIN ocorre no fígado por ação da enzima TDO, enquanto que nos demais tecidos, </w:t>
      </w:r>
      <w:r>
        <w:rPr>
          <w:rFonts w:eastAsia="Times New Roman" w:cs="Times New Roman" w:ascii="Times New Roman" w:hAnsi="Times New Roman"/>
          <w:color w:val="000000"/>
          <w:sz w:val="24"/>
          <w:szCs w:val="24"/>
          <w:shd w:fill="FFFFFF" w:val="clear"/>
        </w:rPr>
        <w:t>como no cérebro, pulmão, coração, rim e no intestino (30)</w:t>
      </w:r>
      <w:r>
        <w:rPr>
          <w:rFonts w:cs="Times New Roman" w:ascii="Times New Roman" w:hAnsi="Times New Roman"/>
          <w:color w:val="000000"/>
          <w:sz w:val="24"/>
          <w:szCs w:val="24"/>
          <w:shd w:fill="FFFFFF" w:val="clear"/>
        </w:rPr>
        <w:t xml:space="preserve">, a principal enzima responsável por essa reação é a IDO (31). </w:t>
      </w:r>
      <w:r>
        <w:rPr>
          <w:rFonts w:eastAsia="Times New Roman" w:cs="Times New Roman" w:ascii="Times New Roman" w:hAnsi="Times New Roman"/>
          <w:color w:val="000000"/>
          <w:sz w:val="24"/>
          <w:szCs w:val="24"/>
          <w:shd w:fill="FFFFFF" w:val="clear"/>
        </w:rPr>
        <w:t>Grant e colaboradores (32) demonstraram ainda que a diminuição da atividade da TDO é dependente de aumento na atividade da IDO e vice-versa (33).</w:t>
      </w:r>
      <w:r>
        <w:rPr>
          <w:rFonts w:ascii="Times New Roman" w:hAnsi="Times New Roman"/>
          <w:color w:val="000000"/>
          <w:sz w:val="24"/>
          <w:szCs w:val="24"/>
          <w:shd w:fill="FFFFFF" w:val="clear"/>
        </w:rPr>
        <w:t xml:space="preserve"> </w:t>
      </w:r>
    </w:p>
    <w:p>
      <w:pPr>
        <w:pStyle w:val="Normal"/>
        <w:spacing w:lineRule="auto" w:line="360" w:before="0" w:after="0"/>
        <w:ind w:firstLine="708"/>
        <w:contextualSpacing/>
        <w:jc w:val="both"/>
        <w:rPr>
          <w:rFonts w:ascii="Times New Roman" w:hAnsi="Times New Roman"/>
          <w:color w:val="000000"/>
          <w:sz w:val="24"/>
          <w:szCs w:val="24"/>
          <w:shd w:fill="FFFFFF" w:val="clear"/>
        </w:rPr>
      </w:pPr>
      <w:r>
        <w:rPr>
          <w:rFonts w:eastAsia="TimesNewRomanPSMT" w:cs="Times New Roman" w:ascii="Times New Roman" w:hAnsi="Times New Roman"/>
          <w:color w:val="000000"/>
          <w:sz w:val="24"/>
          <w:szCs w:val="24"/>
          <w:shd w:fill="FFFFFF" w:val="clear"/>
        </w:rPr>
        <w:t>A ausência da expressão da enzima quinurenina 3-hidroxilase em astrócitos (células da neuroglia), direciona a QUIN para a formação de ácido quinurênico (QUINA) (29). A</w:t>
      </w:r>
      <w:r>
        <w:rPr>
          <w:rFonts w:cs="Times New Roman" w:ascii="Times New Roman" w:hAnsi="Times New Roman"/>
          <w:color w:val="000000"/>
          <w:sz w:val="24"/>
          <w:szCs w:val="24"/>
          <w:shd w:fill="FFFFFF" w:val="clear"/>
        </w:rPr>
        <w:t xml:space="preserve"> QUIN pode ainda resultar em ácido antranílico (AA) pela ação da quinureninase (QUINU), e em 3-hidroxiquinurenina (3-HAA) pela quinurenina-3-monoxigenase (KMO). O QUINA produzido pelos astrócitos é c</w:t>
      </w:r>
      <w:r>
        <w:rPr>
          <w:rFonts w:eastAsia="TimesNewRomanPSMT" w:cs="Times New Roman" w:ascii="Times New Roman" w:hAnsi="Times New Roman"/>
          <w:color w:val="000000"/>
          <w:sz w:val="24"/>
          <w:szCs w:val="24"/>
          <w:shd w:fill="FFFFFF" w:val="clear"/>
        </w:rPr>
        <w:t>aptado pelas células da micróglia, resultando na síntese do ácido quinolínico (AQ) (29,30).</w:t>
      </w:r>
    </w:p>
    <w:p>
      <w:pPr>
        <w:pStyle w:val="Normal"/>
        <w:spacing w:lineRule="auto" w:line="360" w:before="0" w:after="0"/>
        <w:ind w:firstLine="709"/>
        <w:contextualSpacing/>
        <w:jc w:val="both"/>
        <w:rPr/>
      </w:pPr>
      <w:r>
        <w:rPr>
          <w:rFonts w:eastAsia="TimesNewRomanPSMT" w:cs="Times New Roman" w:ascii="Times New Roman" w:hAnsi="Times New Roman"/>
          <w:color w:val="000000"/>
          <w:sz w:val="24"/>
          <w:szCs w:val="24"/>
          <w:shd w:fill="FFFFFF" w:val="clear"/>
        </w:rPr>
        <w:t xml:space="preserve">A formação do AQ no cérebro, ocorre principalmente nas células da micróglia (que são as menores células da neuroglia), e por </w:t>
      </w:r>
      <w:r>
        <w:rPr>
          <w:rFonts w:eastAsia="Times New Roman" w:cs="Times New Roman" w:ascii="Times New Roman" w:hAnsi="Times New Roman"/>
          <w:color w:val="000000"/>
          <w:sz w:val="24"/>
          <w:szCs w:val="24"/>
          <w:shd w:fill="FFFFFF" w:val="clear"/>
        </w:rPr>
        <w:t>inibição da transmissão sináptica, o AQ pode</w:t>
      </w:r>
      <w:r>
        <w:rPr>
          <w:rFonts w:eastAsia="TimesNewRomanPSMT" w:cs="Times New Roman" w:ascii="Times New Roman" w:hAnsi="Times New Roman"/>
          <w:color w:val="000000"/>
          <w:sz w:val="24"/>
          <w:szCs w:val="24"/>
          <w:shd w:fill="FFFFFF" w:val="clear"/>
        </w:rPr>
        <w:t xml:space="preserve"> induzir a morte de células neuronais, degeneração neuronal e proliferação da glia </w:t>
      </w:r>
      <w:r>
        <w:fldChar w:fldCharType="begin"/>
      </w:r>
      <w:r>
        <w:instrText>ADDIN EN.CITE.DATA</w:instrText>
      </w:r>
      <w:r>
        <w:fldChar w:fldCharType="separate"/>
      </w:r>
      <w:bookmarkStart w:id="64" w:name="__Fieldmark__435_1785139464"/>
      <w:r>
        <w:rPr>
          <w:rFonts w:eastAsia="TimesNewRomanPSMT" w:cs="Times New Roman" w:ascii="Times New Roman" w:hAnsi="Times New Roman"/>
          <w:color w:val="000000"/>
          <w:sz w:val="24"/>
          <w:szCs w:val="24"/>
          <w:shd w:fill="FFFFFF" w:val="clear"/>
        </w:rPr>
        <w:t>(</w:t>
      </w:r>
      <w:bookmarkStart w:id="65" w:name="__Fieldmark__1116_1016527851"/>
      <w:r>
        <w:rPr>
          <w:rFonts w:eastAsia="TimesNewRomanPSMT" w:cs="Times New Roman" w:ascii="Times New Roman" w:hAnsi="Times New Roman"/>
          <w:color w:val="000000"/>
          <w:sz w:val="24"/>
          <w:szCs w:val="24"/>
          <w:shd w:fill="FFFFFF" w:val="clear"/>
        </w:rPr>
        <w:t>2</w:t>
      </w:r>
      <w:bookmarkStart w:id="66" w:name="__Fieldmark__476_447328558"/>
      <w:r>
        <w:rPr>
          <w:rFonts w:eastAsia="TimesNewRomanPSMT" w:cs="Times New Roman" w:ascii="Times New Roman" w:hAnsi="Times New Roman"/>
          <w:color w:val="000000"/>
          <w:sz w:val="24"/>
          <w:szCs w:val="24"/>
          <w:shd w:fill="FFFFFF" w:val="clear"/>
        </w:rPr>
        <w:t>9</w:t>
      </w:r>
      <w:bookmarkStart w:id="67" w:name="__Fieldmark__809_424509226"/>
      <w:r>
        <w:rPr>
          <w:rFonts w:eastAsia="TimesNewRomanPSMT" w:cs="Times New Roman" w:ascii="Times New Roman" w:hAnsi="Times New Roman"/>
          <w:color w:val="000000"/>
          <w:sz w:val="24"/>
          <w:szCs w:val="24"/>
          <w:shd w:fill="FFFFFF" w:val="clear"/>
        </w:rPr>
        <w:t>)</w:t>
      </w:r>
      <w:r>
        <w:rPr>
          <w:rFonts w:eastAsia="TimesNewRomanPSMT" w:cs="Times New Roman" w:ascii="Times New Roman" w:hAnsi="Times New Roman"/>
          <w:color w:val="000000"/>
          <w:sz w:val="24"/>
          <w:szCs w:val="24"/>
          <w:shd w:fill="FFFFFF" w:val="clear"/>
        </w:rPr>
      </w:r>
      <w:r>
        <w:fldChar w:fldCharType="end"/>
      </w:r>
      <w:bookmarkEnd w:id="64"/>
      <w:bookmarkEnd w:id="65"/>
      <w:bookmarkEnd w:id="66"/>
      <w:bookmarkEnd w:id="67"/>
      <w:r>
        <w:rPr>
          <w:rFonts w:eastAsia="TimesNewRomanPSMT" w:cs="Times New Roman" w:ascii="Times New Roman" w:hAnsi="Times New Roman"/>
          <w:color w:val="000000"/>
          <w:sz w:val="24"/>
          <w:szCs w:val="24"/>
          <w:shd w:fill="FFFFFF" w:val="clear"/>
        </w:rPr>
        <w:t xml:space="preserve">. A administração intra-estriatal do AQ pode promover neurodegeneração, proliferação glial e disfunção cognitiva em animais, semelhante aos efeitos observados em portadores de SCZ (34). </w:t>
      </w:r>
    </w:p>
    <w:p>
      <w:pPr>
        <w:pStyle w:val="Normal"/>
        <w:spacing w:lineRule="auto" w:line="360" w:before="0" w:after="0"/>
        <w:ind w:firstLine="709"/>
        <w:contextualSpacing/>
        <w:jc w:val="both"/>
        <w:rPr/>
      </w:pPr>
      <w:r>
        <w:rPr>
          <w:rFonts w:cs="Times New Roman" w:ascii="Times New Roman" w:hAnsi="Times New Roman"/>
          <w:color w:val="000000"/>
          <w:sz w:val="24"/>
          <w:szCs w:val="24"/>
        </w:rPr>
        <w:t>A via da QUIN está relacionada à fisiopatologia de diversas doenças mentais, devido à sua habilidade de promover tolerância imunológica ou neurotoxicidade. As células endoteliais e os pericitos presentes na barreira hematoencefálica (BHE), sintetizam constantemente a QUIN, o seu excesso pode ser metabolizado por macrófagos e pela micróglia para a síntese do AQ, que é um agente neurotóxic</w:t>
      </w:r>
      <w:r>
        <w:rPr>
          <w:rFonts w:cs="Times New Roman" w:ascii="Times New Roman" w:hAnsi="Times New Roman"/>
          <w:color w:val="000000"/>
          <w:sz w:val="24"/>
          <w:szCs w:val="24"/>
          <w:shd w:fill="FFFFFF" w:val="clear"/>
        </w:rPr>
        <w:t xml:space="preserve">o </w:t>
      </w:r>
      <w:r>
        <w:fldChar w:fldCharType="begin"/>
      </w:r>
      <w:r>
        <w:instrText>ADDIN EN.CITE.DATA</w:instrText>
      </w:r>
      <w:r>
        <w:fldChar w:fldCharType="separate"/>
      </w:r>
      <w:bookmarkStart w:id="68" w:name="__Fieldmark__454_1785139464"/>
      <w:r>
        <w:rPr>
          <w:rFonts w:cs="Times New Roman" w:ascii="Times New Roman" w:hAnsi="Times New Roman"/>
          <w:color w:val="000000"/>
          <w:sz w:val="24"/>
          <w:szCs w:val="24"/>
          <w:shd w:fill="FFFFFF" w:val="clear"/>
        </w:rPr>
        <w:t>(</w:t>
      </w:r>
      <w:bookmarkStart w:id="69" w:name="__Fieldmark__1165_1016527851"/>
      <w:r>
        <w:rPr>
          <w:rFonts w:cs="Times New Roman" w:ascii="Times New Roman" w:hAnsi="Times New Roman"/>
          <w:color w:val="000000"/>
          <w:sz w:val="24"/>
          <w:szCs w:val="24"/>
          <w:shd w:fill="FFFFFF" w:val="clear"/>
        </w:rPr>
        <w:t>3</w:t>
      </w:r>
      <w:bookmarkStart w:id="70" w:name="__Fieldmark__897_1621505766"/>
      <w:bookmarkStart w:id="71" w:name="__Fieldmark__501_447328558"/>
      <w:r>
        <w:rPr>
          <w:rFonts w:cs="Times New Roman" w:ascii="Times New Roman" w:hAnsi="Times New Roman"/>
          <w:color w:val="000000"/>
          <w:sz w:val="24"/>
          <w:szCs w:val="24"/>
          <w:shd w:fill="FFFFFF" w:val="clear"/>
        </w:rPr>
        <w:t>5</w:t>
      </w:r>
      <w:bookmarkStart w:id="72" w:name="__Fieldmark__851_424509226"/>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r>
      <w:r>
        <w:fldChar w:fldCharType="end"/>
      </w:r>
      <w:bookmarkEnd w:id="68"/>
      <w:bookmarkEnd w:id="69"/>
      <w:bookmarkEnd w:id="70"/>
      <w:bookmarkEnd w:id="71"/>
      <w:bookmarkEnd w:id="72"/>
      <w:r>
        <w:rPr>
          <w:rFonts w:cs="Times New Roman" w:ascii="Times New Roman" w:hAnsi="Times New Roman"/>
          <w:color w:val="000000"/>
          <w:sz w:val="24"/>
          <w:szCs w:val="24"/>
          <w:shd w:fill="FFFFFF" w:val="clear"/>
        </w:rPr>
        <w:t xml:space="preserve">. </w:t>
      </w:r>
    </w:p>
    <w:p>
      <w:pPr>
        <w:pStyle w:val="Normal"/>
        <w:spacing w:lineRule="auto" w:line="360" w:before="0" w:after="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360" w:before="0" w:after="0"/>
        <w:contextualSpacing/>
        <w:jc w:val="both"/>
        <w:rPr>
          <w:rFonts w:ascii="Times New Roman" w:hAnsi="Times New Roman"/>
          <w:color w:val="000000"/>
          <w:sz w:val="24"/>
          <w:szCs w:val="24"/>
        </w:rPr>
      </w:pPr>
      <w:r>
        <w:rPr>
          <w:rFonts w:cs="Times New Roman" w:ascii="Times New Roman" w:hAnsi="Times New Roman"/>
          <w:b/>
          <w:color w:val="000000"/>
          <w:sz w:val="24"/>
          <w:szCs w:val="24"/>
        </w:rPr>
        <w:t>Efeitos neurotóxico e neuroprotetor dos metabolitos do triptofano</w:t>
      </w:r>
    </w:p>
    <w:p>
      <w:pPr>
        <w:pStyle w:val="Normal"/>
        <w:spacing w:lineRule="auto" w:line="360" w:before="0" w:after="0"/>
        <w:contextualSpacing/>
        <w:jc w:val="both"/>
        <w:rPr>
          <w:rFonts w:cs="Times New Roman"/>
          <w:b/>
          <w:b/>
        </w:rPr>
      </w:pPr>
      <w:r>
        <w:rPr>
          <w:rFonts w:cs="Times New Roman"/>
          <w:b/>
        </w:rPr>
      </w:r>
    </w:p>
    <w:p>
      <w:pPr>
        <w:pStyle w:val="Normal"/>
        <w:spacing w:lineRule="auto" w:line="360" w:before="0" w:after="0"/>
        <w:ind w:firstLine="709"/>
        <w:contextualSpacing/>
        <w:jc w:val="both"/>
        <w:rPr/>
      </w:pPr>
      <w:r>
        <w:rPr>
          <w:rFonts w:cs="Times New Roman" w:ascii="Times New Roman" w:hAnsi="Times New Roman"/>
          <w:color w:val="000000"/>
          <w:sz w:val="24"/>
          <w:szCs w:val="24"/>
        </w:rPr>
        <w:t>A QUIN periférica atravessa a BHE e, portanto, acessa facilmente o SNC. Uma vez no cérebro, a QUIN é absorvida pelas células da glia, onde sua metabolização é iniciada. Ao longo da via da QUIN, os metabólitos como a ácido 3-hidroxiquinurenina (3-HK) e AQ são reconhecidos por seus efeitos neurotóxicos,</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podendo promover neurodegeneração</w:t>
      </w:r>
      <w:r>
        <w:rPr>
          <w:rFonts w:cs="Times New Roman" w:ascii="Times New Roman" w:hAnsi="Times New Roman"/>
          <w:color w:val="000000"/>
          <w:sz w:val="24"/>
          <w:szCs w:val="24"/>
          <w:shd w:fill="FFFFFF" w:val="clear"/>
        </w:rPr>
        <w:t xml:space="preserve"> </w:t>
      </w:r>
      <w:r>
        <w:fldChar w:fldCharType="begin"/>
      </w:r>
      <w:r>
        <w:instrText>ADDIN EN.CITE.DATA</w:instrText>
      </w:r>
      <w:r>
        <w:fldChar w:fldCharType="separate"/>
      </w:r>
      <w:bookmarkStart w:id="73" w:name="__Fieldmark__477_1785139464"/>
      <w:r>
        <w:rPr>
          <w:rFonts w:cs="Times New Roman" w:ascii="Times New Roman" w:hAnsi="Times New Roman"/>
          <w:color w:val="000000"/>
          <w:sz w:val="24"/>
          <w:szCs w:val="24"/>
          <w:shd w:fill="FFFFFF" w:val="clear"/>
        </w:rPr>
        <w:t>(</w:t>
      </w:r>
      <w:bookmarkStart w:id="74" w:name="__Fieldmark__1213_1016527851"/>
      <w:r>
        <w:rPr>
          <w:rFonts w:cs="Times New Roman" w:ascii="Times New Roman" w:hAnsi="Times New Roman"/>
          <w:color w:val="000000"/>
          <w:sz w:val="24"/>
          <w:szCs w:val="24"/>
          <w:shd w:fill="FFFFFF" w:val="clear"/>
        </w:rPr>
        <w:t>1</w:t>
      </w:r>
      <w:bookmarkStart w:id="75" w:name="__Fieldmark__533_447328558"/>
      <w:r>
        <w:rPr>
          <w:rFonts w:cs="Times New Roman" w:ascii="Times New Roman" w:hAnsi="Times New Roman"/>
          <w:color w:val="000000"/>
          <w:sz w:val="24"/>
          <w:szCs w:val="24"/>
          <w:shd w:fill="FFFFFF" w:val="clear"/>
        </w:rPr>
        <w:t>3</w:t>
      </w:r>
      <w:bookmarkStart w:id="76" w:name="__Fieldmark__908_424509226"/>
      <w:r>
        <w:rPr>
          <w:rFonts w:cs="Times New Roman" w:ascii="Times New Roman" w:hAnsi="Times New Roman"/>
          <w:color w:val="000000"/>
          <w:sz w:val="24"/>
          <w:szCs w:val="24"/>
          <w:shd w:fill="FFFFFF" w:val="clear"/>
        </w:rPr>
        <w:t>,36,37)</w:t>
      </w:r>
      <w:r>
        <w:rPr>
          <w:rFonts w:cs="Times New Roman" w:ascii="Times New Roman" w:hAnsi="Times New Roman"/>
          <w:color w:val="000000"/>
          <w:sz w:val="24"/>
          <w:szCs w:val="24"/>
          <w:shd w:fill="FFFFFF" w:val="clear"/>
        </w:rPr>
      </w:r>
      <w:r>
        <w:fldChar w:fldCharType="end"/>
      </w:r>
      <w:hyperlink w:anchor="_ENREF_30">
        <w:bookmarkStart w:id="77" w:name="__Fieldmark__909_424509226"/>
        <w:bookmarkEnd w:id="73"/>
        <w:bookmarkEnd w:id="74"/>
        <w:bookmarkEnd w:id="75"/>
        <w:bookmarkEnd w:id="76"/>
        <w:bookmarkEnd w:id="77"/>
        <w:r>
          <w:rPr>
            <w:rStyle w:val="LinkdaInternet"/>
            <w:rFonts w:cs="Times New Roman" w:ascii="Times New Roman" w:hAnsi="Times New Roman"/>
            <w:color w:val="000000"/>
            <w:sz w:val="24"/>
            <w:szCs w:val="24"/>
            <w:shd w:fill="FFFFFF" w:val="clear"/>
          </w:rPr>
          <w:t>.</w:t>
        </w:r>
      </w:hyperlink>
    </w:p>
    <w:p>
      <w:pPr>
        <w:pStyle w:val="Normal"/>
        <w:spacing w:lineRule="auto" w:line="360" w:before="0" w:after="0"/>
        <w:ind w:firstLine="709"/>
        <w:contextualSpacing/>
        <w:jc w:val="both"/>
        <w:rPr/>
      </w:pPr>
      <w:r>
        <w:rPr>
          <w:rFonts w:eastAsia="Times New Roman" w:cs="Times New Roman" w:ascii="Times New Roman" w:hAnsi="Times New Roman"/>
          <w:color w:val="000000"/>
          <w:sz w:val="24"/>
          <w:szCs w:val="24"/>
          <w:shd w:fill="FFFFFF" w:val="clear"/>
        </w:rPr>
        <w:t xml:space="preserve">A neurotoxicidade da </w:t>
      </w:r>
      <w:r>
        <w:rPr>
          <w:rFonts w:cs="Times New Roman" w:ascii="Times New Roman" w:hAnsi="Times New Roman"/>
          <w:color w:val="000000"/>
          <w:sz w:val="24"/>
          <w:szCs w:val="24"/>
          <w:shd w:fill="FFFFFF" w:val="clear"/>
        </w:rPr>
        <w:t>3-HK e do AQ</w:t>
      </w:r>
      <w:r>
        <w:rPr>
          <w:rFonts w:eastAsia="Times New Roman" w:cs="Times New Roman" w:ascii="Times New Roman" w:hAnsi="Times New Roman"/>
          <w:color w:val="000000"/>
          <w:sz w:val="24"/>
          <w:szCs w:val="24"/>
          <w:shd w:fill="FFFFFF" w:val="clear"/>
        </w:rPr>
        <w:t xml:space="preserve"> foi demonstrada tanto em animais</w:t>
      </w:r>
      <w:r>
        <w:rPr>
          <w:rFonts w:eastAsia="Times New Roman" w:cs="Times New Roman" w:ascii="Times New Roman" w:hAnsi="Times New Roman"/>
          <w:i/>
          <w:color w:val="000000"/>
          <w:sz w:val="24"/>
          <w:szCs w:val="24"/>
          <w:shd w:fill="FFFFFF" w:val="clear"/>
        </w:rPr>
        <w:t xml:space="preserve"> in vivo</w:t>
      </w:r>
      <w:r>
        <w:rPr>
          <w:rFonts w:eastAsia="Times New Roman" w:cs="Times New Roman" w:ascii="Times New Roman" w:hAnsi="Times New Roman"/>
          <w:color w:val="000000"/>
          <w:sz w:val="24"/>
          <w:szCs w:val="24"/>
          <w:shd w:fill="FFFFFF" w:val="clear"/>
        </w:rPr>
        <w:t xml:space="preserve"> </w:t>
      </w:r>
      <w:r>
        <w:fldChar w:fldCharType="begin"/>
      </w:r>
      <w:r>
        <w:instrText>ADDIN EN.CITE &lt;EndNote&gt;&lt;Cite&gt;&lt;Author&gt;Perez-De La Cruz&lt;/Author&gt;&lt;Year&gt;2012&lt;/Year&gt;&lt;RecNum&gt;35&lt;/RecNum&gt;&lt;DisplayText&gt;(31)&lt;/DisplayText&gt;&lt;record&gt;&lt;rec-number&gt;35&lt;/rec-number&gt;&lt;foreign-keys&gt;&lt;key app="EN" db-id="dfa0vxwaoepf5yes0sbxsz94xfzpvezwwaef"&gt;35&lt;/key&gt;&lt;/foreign-keys&gt;&lt;ref-type name="Journal Article"&gt;17&lt;/ref-type&gt;&lt;contributors&gt;&lt;authors&gt;&lt;author&gt;Perez-De La Cruz, V.&lt;/author&gt;&lt;author&gt;Carrillo-Mora, P.&lt;/author&gt;&lt;author&gt;Santamaria, A.&lt;/author&gt;&lt;/authors&gt;&lt;/contributors&gt;&lt;auth-address&gt;Laboratorio de Aminoacidos Excitadores, Instituto Nacional de Neurologia y Neurocirugia, Mexico City, Mexico 14269.&lt;/auth-address&gt;&lt;titles&gt;&lt;title&gt;Quinolinic Acid, an endogenous molecule combining excitotoxicity, oxidative stress and other toxic mechanisms&lt;/title&gt;&lt;secondary-title&gt;Int J Tryptophan Res&lt;/secondary-title&gt;&lt;alt-title&gt;International journal of tryptophan research : IJTR&lt;/alt-title&gt;&lt;/titles&gt;&lt;periodical&gt;&lt;full-title&gt;Int J Tryptophan Res&lt;/full-title&gt;&lt;abbr-1&gt;International journal of tryptophan research : IJTR&lt;/abbr-1&gt;&lt;/periodical&gt;&lt;alt-periodical&gt;&lt;full-title&gt;Int J Tryptophan Res&lt;/full-title&gt;&lt;abbr-1&gt;International journal of tryptophan research : IJTR&lt;/abbr-1&gt;&lt;/alt-periodical&gt;&lt;pages&gt;1-8&lt;/pages&gt;&lt;volume&gt;5&lt;/volume&gt;&lt;edition&gt;2012/03/13&lt;/edition&gt;&lt;dates&gt;&lt;year&gt;2012&lt;/year&gt;&lt;/dates&gt;&lt;isbn&gt;1178-6469 (Electronic)&amp;#xD;1178-6469 (Linking)&lt;/isbn&gt;&lt;accession-num&gt;22408367&lt;/accession-num&gt;&lt;urls&gt;&lt;related-urls&gt;&lt;url&gt;http://www.ncbi.nlm.nih.gov/pubmed/22408367&lt;/url&gt;&lt;/related-urls&gt;&lt;/urls&gt;&lt;custom2&gt;3296489&lt;/custom2&gt;&lt;electronic-resource-num&gt;10.4137/IJTR.S8158&lt;/electronic-resource-num&gt;&lt;language&gt;Eng&lt;/language&gt;&lt;/record&gt;&lt;/Cite&gt;&lt;/EndNote&gt;</w:instrText>
      </w:r>
      <w:r>
        <w:fldChar w:fldCharType="separate"/>
      </w:r>
      <w:bookmarkStart w:id="78" w:name="__Fieldmark__502_1785139464"/>
      <w:r>
        <w:rPr>
          <w:rFonts w:eastAsia="Times New Roman" w:cs="Times New Roman" w:ascii="Times New Roman" w:hAnsi="Times New Roman"/>
          <w:color w:val="000000"/>
          <w:sz w:val="24"/>
          <w:szCs w:val="24"/>
          <w:shd w:fill="FFFFFF" w:val="clear"/>
        </w:rPr>
        <w:t>(</w:t>
      </w:r>
      <w:bookmarkStart w:id="79" w:name="__Fieldmark__1246_1016527851"/>
      <w:r>
        <w:rPr>
          <w:rFonts w:eastAsia="Times New Roman" w:cs="Times New Roman" w:ascii="Times New Roman" w:hAnsi="Times New Roman"/>
          <w:color w:val="000000"/>
          <w:sz w:val="24"/>
          <w:szCs w:val="24"/>
          <w:shd w:fill="FFFFFF" w:val="clear"/>
        </w:rPr>
        <w:t>38)</w:t>
      </w:r>
      <w:r>
        <w:rPr>
          <w:rFonts w:eastAsia="Times New Roman" w:cs="Times New Roman" w:ascii="Times New Roman" w:hAnsi="Times New Roman"/>
          <w:color w:val="000000"/>
          <w:sz w:val="24"/>
          <w:szCs w:val="24"/>
          <w:shd w:fill="FFFFFF" w:val="clear"/>
        </w:rPr>
      </w:r>
      <w:r>
        <w:fldChar w:fldCharType="end"/>
      </w:r>
      <w:bookmarkEnd w:id="78"/>
      <w:bookmarkEnd w:id="79"/>
      <w:r>
        <w:rPr>
          <w:rFonts w:cs="Times New Roman" w:ascii="Times New Roman" w:hAnsi="Times New Roman"/>
          <w:color w:val="000000"/>
          <w:sz w:val="24"/>
          <w:szCs w:val="24"/>
          <w:shd w:fill="FFFFFF" w:val="clear"/>
        </w:rPr>
        <w:t xml:space="preserve"> quanto</w:t>
      </w:r>
      <w:r>
        <w:rPr>
          <w:rStyle w:val="LinkdaInternet"/>
          <w:rFonts w:eastAsia="Times New Roman" w:cs="Times New Roman" w:ascii="Times New Roman" w:hAnsi="Times New Roman"/>
          <w:color w:val="000000"/>
          <w:sz w:val="24"/>
          <w:szCs w:val="24"/>
          <w:u w:val="none"/>
          <w:shd w:fill="FFFFFF" w:val="clear"/>
        </w:rPr>
        <w:t xml:space="preserve"> </w:t>
      </w:r>
      <w:r>
        <w:rPr>
          <w:rFonts w:eastAsia="Times New Roman" w:cs="Times New Roman" w:ascii="Times New Roman" w:hAnsi="Times New Roman"/>
          <w:i/>
          <w:color w:val="000000"/>
          <w:sz w:val="24"/>
          <w:szCs w:val="24"/>
          <w:shd w:fill="FFFFFF" w:val="clear"/>
        </w:rPr>
        <w:t xml:space="preserve">in vitro </w:t>
      </w:r>
      <w:r>
        <w:fldChar w:fldCharType="begin"/>
      </w:r>
      <w:r>
        <w:instrText>ADDIN EN.CITE &lt;EndNote&gt;&lt;Cite&gt;&lt;Author&gt;Okuda&lt;/Author&gt;&lt;Year&gt;1998&lt;/Year&gt;&lt;RecNum&gt;36&lt;/RecNum&gt;&lt;DisplayText&gt;(32)&lt;/DisplayText&gt;&lt;record&gt;&lt;rec-number&gt;36&lt;/rec-number&gt;&lt;foreign-keys&gt;&lt;key app="EN" db-id="dfa0vxwaoepf5yes0sbxsz94xfzpvezwwaef"&gt;36&lt;/key&gt;&lt;/foreign-keys&gt;&lt;ref-type name="Journal Article"&gt;17&lt;/ref-type&gt;&lt;contributors&gt;&lt;authors&gt;&lt;author&gt;Okuda, S.&lt;/author&gt;&lt;author&gt;Nishiyama, N.&lt;/author&gt;&lt;author&gt;Saito, H.&lt;/author&gt;&lt;author&gt;Katsuki, H.&lt;/author&gt;&lt;/authors&gt;&lt;/contributors&gt;&lt;auth-address&gt;Laboratory of Chemical Pharmacology, Graduate School of Pharmaceutical Sciences, University of Tokyo, Japan.&lt;/auth-address&gt;&lt;titles&gt;&lt;title&gt;3-Hydroxykynurenine, an endogenous oxidative stress generator, causes neuronal cell death with apoptotic features and region selectivity&lt;/title&gt;&lt;secondary-title&gt;J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neurochemistry&lt;/abbr-1&gt;&lt;/alt-periodical&gt;&lt;pages&gt;299-307&lt;/pages&gt;&lt;volume&gt;70&lt;/volume&gt;&lt;number&gt;1&lt;/number&gt;&lt;edition&gt;1998/01/09&lt;/edition&gt;&lt;keywords&gt;&lt;keyword&gt;Amino Acid Transport Systems&lt;/keyword&gt;&lt;keyword&gt;Animals&lt;/keyword&gt;&lt;keyword&gt;Apoptosis/*physiology&lt;/keyword&gt;&lt;keyword&gt;Brain/drug effects/metabolism/pathology&lt;/keyword&gt;&lt;keyword&gt;Carrier Proteins/metabolism&lt;/keyword&gt;&lt;keyword&gt;Kynurenine/*analogs &amp;amp; derivatives/metabolism/pharmacokinetics/pharmacology&lt;/keyword&gt;&lt;keyword&gt;Neurons/*drug effects/*physiology&lt;/keyword&gt;&lt;keyword&gt;Neurotoxins/pharmacology&lt;/keyword&gt;&lt;keyword&gt;Oxidative Stress/*physiology&lt;/keyword&gt;&lt;keyword&gt;Rats&lt;/keyword&gt;&lt;keyword&gt;Rats, Wistar&lt;/keyword&gt;&lt;/keywords&gt;&lt;dates&gt;&lt;year&gt;1998&lt;/year&gt;&lt;pub-dates&gt;&lt;date&gt;Jan&lt;/date&gt;&lt;/pub-dates&gt;&lt;/dates&gt;&lt;isbn&gt;0022-3042 (Print)&amp;#xD;0022-3042 (Linking)&lt;/isbn&gt;&lt;accession-num&gt;9422375&lt;/accession-num&gt;&lt;urls&gt;&lt;related-urls&gt;&lt;url&gt;http://www.ncbi.nlm.nih.gov/pubmed/9422375&lt;/url&gt;&lt;/related-urls&gt;&lt;/urls&gt;&lt;language&gt;Eng&lt;/language&gt;&lt;/record&gt;&lt;/Cite&gt;&lt;/EndNote&gt;</w:instrText>
      </w:r>
      <w:r>
        <w:fldChar w:fldCharType="separate"/>
      </w:r>
      <w:bookmarkStart w:id="80" w:name="__Fieldmark__511_1785139464"/>
      <w:r>
        <w:rPr>
          <w:rFonts w:eastAsia="Times New Roman" w:cs="Times New Roman" w:ascii="Times New Roman" w:hAnsi="Times New Roman"/>
          <w:i/>
          <w:color w:val="000000"/>
          <w:sz w:val="24"/>
          <w:szCs w:val="24"/>
          <w:shd w:fill="FFFFFF" w:val="clear"/>
        </w:rPr>
        <w:t>(</w:t>
      </w:r>
      <w:bookmarkStart w:id="81" w:name="__Fieldmark__1257_1016527851"/>
      <w:r>
        <w:rPr>
          <w:rFonts w:eastAsia="Times New Roman" w:cs="Times New Roman" w:ascii="Times New Roman" w:hAnsi="Times New Roman"/>
          <w:i/>
          <w:color w:val="000000"/>
          <w:sz w:val="24"/>
          <w:szCs w:val="24"/>
          <w:shd w:fill="FFFFFF" w:val="clear"/>
        </w:rPr>
        <w:t>3</w:t>
      </w:r>
      <w:bookmarkStart w:id="82" w:name="__Fieldmark__561_447328558"/>
      <w:r>
        <w:rPr>
          <w:rFonts w:eastAsia="Times New Roman" w:cs="Times New Roman" w:ascii="Times New Roman" w:hAnsi="Times New Roman"/>
          <w:i/>
          <w:color w:val="000000"/>
          <w:sz w:val="24"/>
          <w:szCs w:val="24"/>
          <w:shd w:fill="FFFFFF" w:val="clear"/>
        </w:rPr>
        <w:t>9</w:t>
      </w:r>
      <w:bookmarkStart w:id="83" w:name="__Fieldmark__952_424509226"/>
      <w:r>
        <w:rPr>
          <w:rFonts w:eastAsia="Times New Roman" w:cs="Times New Roman" w:ascii="Times New Roman" w:hAnsi="Times New Roman"/>
          <w:i/>
          <w:color w:val="000000"/>
          <w:sz w:val="24"/>
          <w:szCs w:val="24"/>
          <w:shd w:fill="FFFFFF" w:val="clear"/>
        </w:rPr>
        <w:t>)</w:t>
      </w:r>
      <w:r>
        <w:rPr>
          <w:rFonts w:eastAsia="Times New Roman" w:cs="Times New Roman" w:ascii="Times New Roman" w:hAnsi="Times New Roman"/>
          <w:i/>
          <w:color w:val="000000"/>
          <w:sz w:val="24"/>
          <w:szCs w:val="24"/>
          <w:shd w:fill="FFFFFF" w:val="clear"/>
        </w:rPr>
      </w:r>
      <w:r>
        <w:fldChar w:fldCharType="end"/>
      </w:r>
      <w:bookmarkEnd w:id="80"/>
      <w:bookmarkEnd w:id="81"/>
      <w:bookmarkEnd w:id="82"/>
      <w:bookmarkEnd w:id="83"/>
      <w:r>
        <w:rPr>
          <w:rFonts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t xml:space="preserve"> O aumento no nível de AQ e 3-HK no fluido cerebrospinal humano foi correlacionado com disfunções cognitivas e motoras, nas doenças de Huntington e no Mal de Parkinson, e em doenças psiquiátricas como a ansiedade, depressão e SCZ </w:t>
      </w:r>
      <w:r>
        <w:fldChar w:fldCharType="begin"/>
      </w:r>
      <w:r>
        <w:instrText>ADDIN EN.CITE.DATA</w:instrText>
      </w:r>
      <w:r>
        <w:fldChar w:fldCharType="separate"/>
      </w:r>
      <w:bookmarkStart w:id="84" w:name="__Fieldmark__528_1785139464"/>
      <w:r>
        <w:rPr>
          <w:rFonts w:eastAsia="Times New Roman" w:cs="Times New Roman" w:ascii="Times New Roman" w:hAnsi="Times New Roman"/>
          <w:color w:val="000000"/>
          <w:sz w:val="24"/>
          <w:szCs w:val="24"/>
          <w:shd w:fill="FFFFFF" w:val="clear"/>
        </w:rPr>
        <w:t>(</w:t>
      </w:r>
      <w:bookmarkStart w:id="85" w:name="__Fieldmark__1276_1016527851"/>
      <w:r>
        <w:rPr>
          <w:rFonts w:eastAsia="Times New Roman" w:cs="Times New Roman" w:ascii="Times New Roman" w:hAnsi="Times New Roman"/>
          <w:color w:val="000000"/>
          <w:sz w:val="24"/>
          <w:szCs w:val="24"/>
          <w:shd w:fill="FFFFFF" w:val="clear"/>
        </w:rPr>
        <w:t>3</w:t>
      </w:r>
      <w:bookmarkStart w:id="86" w:name="__Fieldmark__1003_1621505766"/>
      <w:bookmarkStart w:id="87" w:name="__Fieldmark__571_447328558"/>
      <w:r>
        <w:rPr>
          <w:rFonts w:eastAsia="Times New Roman" w:cs="Times New Roman" w:ascii="Times New Roman" w:hAnsi="Times New Roman"/>
          <w:color w:val="000000"/>
          <w:sz w:val="24"/>
          <w:szCs w:val="24"/>
          <w:shd w:fill="FFFFFF" w:val="clear"/>
        </w:rPr>
        <w:t>9</w:t>
      </w:r>
      <w:bookmarkStart w:id="88" w:name="__Fieldmark__965_424509226"/>
      <w:r>
        <w:rPr>
          <w:rFonts w:eastAsia="Times New Roman" w:cs="Times New Roman" w:ascii="Times New Roman" w:hAnsi="Times New Roman"/>
          <w:color w:val="000000"/>
          <w:sz w:val="24"/>
          <w:szCs w:val="24"/>
          <w:shd w:fill="FFFFFF" w:val="clear"/>
        </w:rPr>
        <w:t>,40)</w:t>
      </w:r>
      <w:r>
        <w:rPr>
          <w:rFonts w:eastAsia="Times New Roman" w:cs="Times New Roman" w:ascii="Times New Roman" w:hAnsi="Times New Roman"/>
          <w:color w:val="000000"/>
          <w:sz w:val="24"/>
          <w:szCs w:val="24"/>
          <w:shd w:fill="FFFFFF" w:val="clear"/>
        </w:rPr>
      </w:r>
      <w:r>
        <w:fldChar w:fldCharType="end"/>
      </w:r>
      <w:bookmarkStart w:id="89" w:name="__Fieldmark__966_424509226"/>
      <w:bookmarkEnd w:id="84"/>
      <w:bookmarkEnd w:id="85"/>
      <w:bookmarkEnd w:id="86"/>
      <w:bookmarkEnd w:id="87"/>
      <w:bookmarkEnd w:id="88"/>
      <w:bookmarkEnd w:id="89"/>
      <w:r>
        <w:rPr>
          <w:rFonts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 xml:space="preserve">Acredita-se que a neurotoxicidade da 3-HK seja devido à sua capacidade de induzir estresse oxidativo e apoptose </w:t>
      </w:r>
      <w:r>
        <w:rPr>
          <w:rFonts w:cs="Times New Roman" w:ascii="Times New Roman" w:hAnsi="Times New Roman"/>
          <w:color w:val="000000"/>
          <w:sz w:val="24"/>
          <w:szCs w:val="24"/>
          <w:shd w:fill="FFFFFF" w:val="clear"/>
        </w:rPr>
        <w:t xml:space="preserve">neuronal </w:t>
      </w:r>
      <w:r>
        <w:fldChar w:fldCharType="begin"/>
      </w:r>
      <w:r>
        <w:instrText>ADDIN EN.CITE &lt;EndNote&gt;&lt;Cite&gt;&lt;Author&gt;Okuda&lt;/Author&gt;&lt;Year&gt;1998&lt;/Year&gt;&lt;RecNum&gt;36&lt;/RecNum&gt;&lt;DisplayText&gt;(32)&lt;/DisplayText&gt;&lt;record&gt;&lt;rec-number&gt;36&lt;/rec-number&gt;&lt;foreign-keys&gt;&lt;key app="EN" db-id="dfa0vxwaoepf5yes0sbxsz94xfzpvezwwaef"&gt;36&lt;/key&gt;&lt;/foreign-keys&gt;&lt;ref-type name="Journal Article"&gt;17&lt;/ref-type&gt;&lt;contributors&gt;&lt;authors&gt;&lt;author&gt;Okuda, S.&lt;/author&gt;&lt;author&gt;Nishiyama, N.&lt;/author&gt;&lt;author&gt;Saito, H.&lt;/author&gt;&lt;author&gt;Katsuki, H.&lt;/author&gt;&lt;/authors&gt;&lt;/contributors&gt;&lt;auth-address&gt;Laboratory of Chemical Pharmacology, Graduate School of Pharmaceutical Sciences, University of Tokyo, Japan.&lt;/auth-address&gt;&lt;titles&gt;&lt;title&gt;3-Hydroxykynurenine, an endogenous oxidative stress generator, causes neuronal cell death with apoptotic features and region selectivity&lt;/title&gt;&lt;secondary-title&gt;J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neurochemistry&lt;/abbr-1&gt;&lt;/alt-periodical&gt;&lt;pages&gt;299-307&lt;/pages&gt;&lt;volume&gt;70&lt;/volume&gt;&lt;number&gt;1&lt;/number&gt;&lt;edition&gt;1998/01/09&lt;/edition&gt;&lt;keywords&gt;&lt;keyword&gt;Amino Acid Transport Systems&lt;/keyword&gt;&lt;keyword&gt;Animals&lt;/keyword&gt;&lt;keyword&gt;Apoptosis/*physiology&lt;/keyword&gt;&lt;keyword&gt;Brain/drug effects/metabolism/pathology&lt;/keyword&gt;&lt;keyword&gt;Carrier Proteins/metabolism&lt;/keyword&gt;&lt;keyword&gt;Kynurenine/*analogs &amp;amp; derivatives/metabolism/pharmacokinetics/pharmacology&lt;/keyword&gt;&lt;keyword&gt;Neurons/*drug effects/*physiology&lt;/keyword&gt;&lt;keyword&gt;Neurotoxins/pharmacology&lt;/keyword&gt;&lt;keyword&gt;Oxidative Stress/*physiology&lt;/keyword&gt;&lt;keyword&gt;Rats&lt;/keyword&gt;&lt;keyword&gt;Rats, Wistar&lt;/keyword&gt;&lt;/keywords&gt;&lt;dates&gt;&lt;year&gt;1998&lt;/year&gt;&lt;pub-dates&gt;&lt;date&gt;Jan&lt;/date&gt;&lt;/pub-dates&gt;&lt;/dates&gt;&lt;isbn&gt;0022-3042 (Print)&amp;#xD;0022-3042 (Linking)&lt;/isbn&gt;&lt;accession-num&gt;9422375&lt;/accession-num&gt;&lt;urls&gt;&lt;related-urls&gt;&lt;url&gt;http://www.ncbi.nlm.nih.gov/pubmed/9422375&lt;/url&gt;&lt;/related-urls&gt;&lt;/urls&gt;&lt;language&gt;Eng&lt;/language&gt;&lt;/record&gt;&lt;/Cite&gt;&lt;/EndNote&gt;</w:instrText>
      </w:r>
      <w:r>
        <w:fldChar w:fldCharType="separate"/>
      </w:r>
      <w:bookmarkStart w:id="90" w:name="__Fieldmark__551_1785139464"/>
      <w:r>
        <w:rPr>
          <w:rFonts w:cs="Times New Roman" w:ascii="Times New Roman" w:hAnsi="Times New Roman"/>
          <w:color w:val="000000"/>
          <w:sz w:val="24"/>
          <w:szCs w:val="24"/>
          <w:shd w:fill="FFFFFF" w:val="clear"/>
        </w:rPr>
        <w:t>(</w:t>
      </w:r>
      <w:bookmarkStart w:id="91" w:name="__Fieldmark__1306_1016527851"/>
      <w:r>
        <w:rPr>
          <w:rFonts w:cs="Times New Roman" w:ascii="Times New Roman" w:hAnsi="Times New Roman"/>
          <w:color w:val="000000"/>
          <w:sz w:val="24"/>
          <w:szCs w:val="24"/>
          <w:shd w:fill="FFFFFF" w:val="clear"/>
        </w:rPr>
        <w:t>3</w:t>
      </w:r>
      <w:bookmarkStart w:id="92" w:name="__Fieldmark__587_447328558"/>
      <w:r>
        <w:rPr>
          <w:rFonts w:cs="Times New Roman" w:ascii="Times New Roman" w:hAnsi="Times New Roman"/>
          <w:color w:val="000000"/>
          <w:sz w:val="24"/>
          <w:szCs w:val="24"/>
          <w:shd w:fill="FFFFFF" w:val="clear"/>
        </w:rPr>
        <w:t>9</w:t>
      </w:r>
      <w:bookmarkStart w:id="93" w:name="__Fieldmark__991_424509226"/>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r>
      <w:r>
        <w:fldChar w:fldCharType="end"/>
      </w:r>
      <w:bookmarkEnd w:id="90"/>
      <w:bookmarkEnd w:id="91"/>
      <w:bookmarkEnd w:id="92"/>
      <w:bookmarkEnd w:id="93"/>
      <w:r>
        <w:rPr>
          <w:rFonts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A interação da 3-HK com xantina oxidase (XO), produzindo espécies reativas de oxig</w:t>
      </w:r>
      <w:r>
        <w:rPr>
          <w:rFonts w:eastAsia="Times New Roman" w:cs="Times New Roman" w:ascii="Times New Roman" w:hAnsi="Times New Roman"/>
          <w:color w:val="000000"/>
          <w:sz w:val="24"/>
          <w:szCs w:val="24"/>
        </w:rPr>
        <w:t>ênio (ROS), como o radical superóxido (HO</w:t>
      </w:r>
      <w:r>
        <w:rPr>
          <w:rFonts w:eastAsia="Times New Roman" w:cs="Times New Roman" w:ascii="Times New Roman" w:hAnsi="Times New Roman"/>
          <w:color w:val="000000"/>
          <w:sz w:val="24"/>
          <w:szCs w:val="24"/>
          <w:vertAlign w:val="superscript"/>
        </w:rPr>
        <w:t>2-</w:t>
      </w:r>
      <w:r>
        <w:rPr>
          <w:rFonts w:eastAsia="Times New Roman" w:cs="Times New Roman" w:ascii="Times New Roman" w:hAnsi="Times New Roman"/>
          <w:color w:val="000000"/>
          <w:sz w:val="24"/>
          <w:szCs w:val="24"/>
        </w:rPr>
        <w:t>) e peróxido de hidrogênio (H</w:t>
      </w:r>
      <w:r>
        <w:rPr>
          <w:rFonts w:eastAsia="Times New Roman" w:cs="Times New Roman" w:ascii="Times New Roman" w:hAnsi="Times New Roman"/>
          <w:color w:val="000000"/>
          <w:sz w:val="24"/>
          <w:szCs w:val="24"/>
          <w:vertAlign w:val="subscript"/>
        </w:rPr>
        <w:t>2</w:t>
      </w:r>
      <w:r>
        <w:rPr>
          <w:rFonts w:eastAsia="Times New Roman" w:cs="Times New Roman" w:ascii="Times New Roman" w:hAnsi="Times New Roman"/>
          <w:color w:val="000000"/>
          <w:sz w:val="24"/>
          <w:szCs w:val="24"/>
        </w:rPr>
        <w:t>O</w:t>
      </w:r>
      <w:r>
        <w:rPr>
          <w:rFonts w:eastAsia="Times New Roman" w:cs="Times New Roman" w:ascii="Times New Roman" w:hAnsi="Times New Roman"/>
          <w:color w:val="000000"/>
          <w:sz w:val="24"/>
          <w:szCs w:val="24"/>
          <w:vertAlign w:val="subscript"/>
        </w:rPr>
        <w:t>2</w:t>
      </w:r>
      <w:r>
        <w:rPr>
          <w:rFonts w:eastAsia="Times New Roman" w:cs="Times New Roman" w:ascii="Times New Roman" w:hAnsi="Times New Roman"/>
          <w:color w:val="000000"/>
          <w:sz w:val="24"/>
          <w:szCs w:val="24"/>
        </w:rPr>
        <w:t>), é capaz de induzir a clivagem do DNA nuclear promovendo à apoptose (39).</w:t>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 xml:space="preserve">O excesso de ROS pode </w:t>
      </w:r>
      <w:r>
        <w:rPr>
          <w:rFonts w:cs="Times New Roman" w:ascii="Times New Roman" w:hAnsi="Times New Roman"/>
          <w:color w:val="000000"/>
          <w:sz w:val="24"/>
          <w:szCs w:val="24"/>
        </w:rPr>
        <w:t>comprometer a ativação de receptores de membrana acoplados à proteína-G (influência direta), além de favorecer a peroxidação lipídica e reduzir a</w:t>
      </w:r>
      <w:r>
        <w:rPr>
          <w:rFonts w:eastAsia="Times New Roman" w:cs="Times New Roman" w:ascii="Times New Roman" w:hAnsi="Times New Roman"/>
          <w:color w:val="000000"/>
          <w:sz w:val="24"/>
          <w:szCs w:val="24"/>
        </w:rPr>
        <w:t xml:space="preserve"> função de receptores catecolaminérgicos e serotoninérgicos</w:t>
      </w:r>
      <w:r>
        <w:rPr>
          <w:rFonts w:eastAsia="Times New Roman" w:cs="Times New Roman" w:ascii="Times New Roman" w:hAnsi="Times New Roman"/>
          <w:color w:val="000000"/>
          <w:sz w:val="24"/>
          <w:szCs w:val="24"/>
          <w:shd w:fill="FFFFFF" w:val="clear"/>
        </w:rPr>
        <w:t xml:space="preserve"> </w:t>
      </w:r>
      <w:r>
        <w:fldChar w:fldCharType="begin"/>
      </w:r>
      <w:r>
        <w:instrText>ADDIN EN.CITE.DATA</w:instrText>
      </w:r>
      <w:r>
        <w:fldChar w:fldCharType="separate"/>
      </w:r>
      <w:bookmarkStart w:id="94" w:name="__Fieldmark__582_1785139464"/>
      <w:r>
        <w:rPr>
          <w:rFonts w:eastAsia="Times New Roman" w:cs="Times New Roman" w:ascii="Times New Roman" w:hAnsi="Times New Roman"/>
          <w:color w:val="000000"/>
          <w:sz w:val="24"/>
          <w:szCs w:val="24"/>
          <w:shd w:fill="FFFFFF" w:val="clear"/>
        </w:rPr>
        <w:t>(</w:t>
      </w:r>
      <w:bookmarkStart w:id="95" w:name="__Fieldmark__1356_1016527851"/>
      <w:r>
        <w:rPr>
          <w:rFonts w:eastAsia="Times New Roman" w:cs="Times New Roman" w:ascii="Times New Roman" w:hAnsi="Times New Roman"/>
          <w:color w:val="000000"/>
          <w:sz w:val="24"/>
          <w:szCs w:val="24"/>
          <w:shd w:fill="FFFFFF" w:val="clear"/>
        </w:rPr>
        <w:t>4</w:t>
      </w:r>
      <w:bookmarkStart w:id="96" w:name="__Fieldmark__1034_1621505766"/>
      <w:bookmarkStart w:id="97" w:name="__Fieldmark__602_447328558"/>
      <w:r>
        <w:rPr>
          <w:rFonts w:eastAsia="Times New Roman" w:cs="Times New Roman" w:ascii="Times New Roman" w:hAnsi="Times New Roman"/>
          <w:color w:val="000000"/>
          <w:sz w:val="24"/>
          <w:szCs w:val="24"/>
          <w:shd w:fill="FFFFFF" w:val="clear"/>
        </w:rPr>
        <w:t>1</w:t>
      </w:r>
      <w:bookmarkStart w:id="98" w:name="__Fieldmark__1011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94"/>
      <w:bookmarkEnd w:id="95"/>
      <w:bookmarkEnd w:id="96"/>
      <w:bookmarkEnd w:id="97"/>
      <w:bookmarkEnd w:id="98"/>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rPr>
        <w:t xml:space="preserve"> O AQ é agonista do receptor N-metil-D-aspartato (NMDA) e a estimulação destes receptores glutamatérgicos aumenta o influxo de cálcio para os neurônios, contribuindo para a geração de ROS e radicais livres, estimulando ainda a peroxidação lipídica da membrana, comprometendo assim a sua fluidez e permeabilidade, o que pode, eventualmente conduzir ao dano neuronal (42,43) (Figura 4). </w:t>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O QUINA também é um produto intermediário da metabolização da QUIN, e ao contrário do AQ que é um agonista, o QUINA age como antagonista dos receptores NMDA e, portanto, exerce ação neuroprotetora na SCZ (28). O QUINA é sintetizado e liberado por astrócitos, e também exerce ação como antagonista em receptores α7-nicotínico de acetilcolina (α7nACh</w:t>
      </w:r>
      <w:r>
        <w:rPr>
          <w:rFonts w:eastAsia="Times New Roman" w:cs="Times New Roman" w:ascii="Times New Roman" w:hAnsi="Times New Roman"/>
          <w:color w:val="000000"/>
          <w:sz w:val="24"/>
          <w:szCs w:val="24"/>
          <w:shd w:fill="FFFFFF" w:val="clear"/>
        </w:rPr>
        <w:t xml:space="preserve">R) </w:t>
      </w:r>
      <w:r>
        <w:fldChar w:fldCharType="begin"/>
      </w:r>
      <w:r>
        <w:instrText>ADDIN EN.CITE.DATA</w:instrText>
      </w:r>
      <w:r>
        <w:fldChar w:fldCharType="separate"/>
      </w:r>
      <w:bookmarkStart w:id="99" w:name="__Fieldmark__611_1785139464"/>
      <w:r>
        <w:rPr>
          <w:rFonts w:eastAsia="Times New Roman" w:cs="Times New Roman" w:ascii="Times New Roman" w:hAnsi="Times New Roman"/>
          <w:color w:val="000000"/>
          <w:sz w:val="24"/>
          <w:szCs w:val="24"/>
          <w:shd w:fill="FFFFFF" w:val="clear"/>
        </w:rPr>
        <w:t>(</w:t>
      </w:r>
      <w:bookmarkStart w:id="100" w:name="__Fieldmark__1419_1016527851"/>
      <w:r>
        <w:rPr>
          <w:rFonts w:eastAsia="Times New Roman" w:cs="Times New Roman" w:ascii="Times New Roman" w:hAnsi="Times New Roman"/>
          <w:color w:val="000000"/>
          <w:sz w:val="24"/>
          <w:szCs w:val="24"/>
          <w:shd w:fill="FFFFFF" w:val="clear"/>
        </w:rPr>
        <w:t>4</w:t>
      </w:r>
      <w:bookmarkStart w:id="101" w:name="__Fieldmark__1187_1621505766"/>
      <w:bookmarkStart w:id="102" w:name="__Fieldmark__651_447328558"/>
      <w:r>
        <w:rPr>
          <w:rFonts w:eastAsia="Times New Roman" w:cs="Times New Roman" w:ascii="Times New Roman" w:hAnsi="Times New Roman"/>
          <w:color w:val="000000"/>
          <w:sz w:val="24"/>
          <w:szCs w:val="24"/>
          <w:shd w:fill="FFFFFF" w:val="clear"/>
        </w:rPr>
        <w:t>4</w:t>
      </w:r>
      <w:bookmarkStart w:id="103" w:name="__Fieldmark__1115_424509226"/>
      <w:r>
        <w:rPr>
          <w:rFonts w:eastAsia="Times New Roman" w:cs="Times New Roman" w:ascii="Times New Roman" w:hAnsi="Times New Roman"/>
          <w:color w:val="000000"/>
          <w:sz w:val="24"/>
          <w:szCs w:val="24"/>
          <w:shd w:fill="FFFFFF" w:val="clear"/>
        </w:rPr>
        <w:t>,40)</w:t>
      </w:r>
      <w:r>
        <w:rPr>
          <w:rFonts w:eastAsia="Times New Roman" w:cs="Times New Roman" w:ascii="Times New Roman" w:hAnsi="Times New Roman"/>
          <w:color w:val="000000"/>
          <w:sz w:val="24"/>
          <w:szCs w:val="24"/>
          <w:shd w:fill="FFFFFF" w:val="clear"/>
        </w:rPr>
      </w:r>
      <w:r>
        <w:fldChar w:fldCharType="end"/>
      </w:r>
      <w:bookmarkEnd w:id="99"/>
      <w:bookmarkEnd w:id="100"/>
      <w:bookmarkEnd w:id="101"/>
      <w:bookmarkEnd w:id="102"/>
      <w:bookmarkEnd w:id="103"/>
      <w:r>
        <w:rPr>
          <w:rFonts w:ascii="Times New Roman" w:hAnsi="Times New Roman"/>
          <w:color w:val="000000"/>
          <w:sz w:val="24"/>
          <w:szCs w:val="24"/>
          <w:shd w:fill="FFFFFF" w:val="clear"/>
        </w:rPr>
        <w:t xml:space="preserve">. </w:t>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 xml:space="preserve">Foi demonstrado em roedores, que o aumento ou a redução nos níveis de QUINA está associado à diminuição de DA extracelular e ao aumento na liberação de GLU, consequentemente, a desregulação do QUINA endógeno contribui para a fisiopatologia de vários distúrbios, como no Mal de Alzheimer, Mal de Parkinson, SCZ, e doença de Huntington  </w:t>
      </w:r>
      <w:r>
        <w:fldChar w:fldCharType="begin"/>
      </w:r>
      <w:r>
        <w:instrText>ADDIN EN.CITE.DATA</w:instrText>
      </w:r>
      <w:r>
        <w:fldChar w:fldCharType="separate"/>
      </w:r>
      <w:bookmarkStart w:id="104" w:name="__Fieldmark__630_1785139464"/>
      <w:r>
        <w:rPr>
          <w:rFonts w:eastAsia="Times New Roman" w:cs="Times New Roman" w:ascii="Times New Roman" w:hAnsi="Times New Roman"/>
          <w:color w:val="000000"/>
          <w:sz w:val="24"/>
          <w:szCs w:val="24"/>
        </w:rPr>
        <w:t>(</w:t>
      </w:r>
      <w:bookmarkStart w:id="105" w:name="__Fieldmark__1455_1016527851"/>
      <w:r>
        <w:rPr>
          <w:rFonts w:eastAsia="Times New Roman" w:cs="Times New Roman" w:ascii="Times New Roman" w:hAnsi="Times New Roman"/>
          <w:color w:val="000000"/>
          <w:sz w:val="24"/>
          <w:szCs w:val="24"/>
        </w:rPr>
        <w:t>4</w:t>
      </w:r>
      <w:bookmarkStart w:id="106" w:name="__Fieldmark__1213_1621505766"/>
      <w:bookmarkStart w:id="107" w:name="__Fieldmark__666_447328558"/>
      <w:r>
        <w:rPr>
          <w:rFonts w:eastAsia="Times New Roman" w:cs="Times New Roman" w:ascii="Times New Roman" w:hAnsi="Times New Roman"/>
          <w:color w:val="000000"/>
          <w:sz w:val="24"/>
          <w:szCs w:val="24"/>
        </w:rPr>
        <w:t>5</w:t>
      </w:r>
      <w:bookmarkStart w:id="108" w:name="__Fieldmark__1139_424509226"/>
      <w:r>
        <w:rPr>
          <w:rFonts w:eastAsia="Times New Roman" w:cs="Times New Roman" w:ascii="Times New Roman" w:hAnsi="Times New Roman"/>
          <w:color w:val="000000"/>
          <w:sz w:val="24"/>
          <w:szCs w:val="24"/>
        </w:rPr>
        <w:t>,46)</w:t>
      </w:r>
      <w:r>
        <w:rPr>
          <w:rFonts w:eastAsia="Times New Roman" w:cs="Times New Roman" w:ascii="Times New Roman" w:hAnsi="Times New Roman"/>
          <w:color w:val="000000"/>
          <w:sz w:val="24"/>
          <w:szCs w:val="24"/>
        </w:rPr>
      </w:r>
      <w:r>
        <w:fldChar w:fldCharType="end"/>
      </w:r>
      <w:bookmarkEnd w:id="104"/>
      <w:bookmarkEnd w:id="105"/>
      <w:r>
        <w:rPr>
          <w:rFonts w:ascii="Times New Roman" w:hAnsi="Times New Roman"/>
          <w:color w:val="000000"/>
          <w:sz w:val="24"/>
          <w:szCs w:val="24"/>
        </w:rPr>
        <w:t>.</w:t>
      </w:r>
      <w:bookmarkEnd w:id="106"/>
      <w:bookmarkEnd w:id="107"/>
      <w:bookmarkEnd w:id="108"/>
      <w:r>
        <w:rPr>
          <w:rFonts w:ascii="Times New Roman" w:hAnsi="Times New Roman"/>
          <w:color w:val="000000"/>
          <w:sz w:val="24"/>
          <w:szCs w:val="24"/>
        </w:rPr>
        <w:t xml:space="preserve"> </w:t>
      </w:r>
    </w:p>
    <w:p>
      <w:pPr>
        <w:pStyle w:val="Normal"/>
        <w:spacing w:lineRule="auto" w:line="360" w:before="0" w:after="0"/>
        <w:ind w:firstLine="708"/>
        <w:contextualSpacing/>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spacing w:lineRule="auto" w:line="360" w:before="0" w:after="0"/>
        <w:contextualSpacing/>
        <w:jc w:val="center"/>
        <w:rPr>
          <w:rFonts w:ascii="Times New Roman" w:hAnsi="Times New Roman"/>
          <w:sz w:val="24"/>
          <w:szCs w:val="24"/>
        </w:rPr>
      </w:pPr>
      <w:r>
        <w:rPr/>
        <w:drawing>
          <wp:inline distT="0" distB="0" distL="0" distR="0">
            <wp:extent cx="3938905" cy="3390265"/>
            <wp:effectExtent l="0" t="0" r="0" b="0"/>
            <wp:docPr id="4"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descr=""/>
                    <pic:cNvPicPr>
                      <a:picLocks noChangeAspect="1" noChangeArrowheads="1"/>
                    </pic:cNvPicPr>
                  </pic:nvPicPr>
                  <pic:blipFill>
                    <a:blip r:embed="rId7"/>
                    <a:stretch>
                      <a:fillRect/>
                    </a:stretch>
                  </pic:blipFill>
                  <pic:spPr bwMode="auto">
                    <a:xfrm>
                      <a:off x="0" y="0"/>
                      <a:ext cx="3938905" cy="3390265"/>
                    </a:xfrm>
                    <a:prstGeom prst="rect">
                      <a:avLst/>
                    </a:prstGeom>
                    <a:noFill/>
                    <a:ln w="9525">
                      <a:noFill/>
                      <a:miter lim="800000"/>
                      <a:headEnd/>
                      <a:tailEnd/>
                    </a:ln>
                  </pic:spPr>
                </pic:pic>
              </a:graphicData>
            </a:graphic>
          </wp:inline>
        </w:drawing>
      </w:r>
    </w:p>
    <w:p>
      <w:pPr>
        <w:pStyle w:val="Normal"/>
        <w:spacing w:lineRule="auto" w:line="36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Figura 4:</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Efeito das espécies reativas de oxigênio em neurônios glutamatérgicos:</w:t>
      </w:r>
      <w:r>
        <w:rPr>
          <w:rFonts w:eastAsia="Times New Roman" w:cs="Times New Roman" w:ascii="Times New Roman" w:hAnsi="Times New Roman"/>
          <w:color w:val="000000"/>
          <w:sz w:val="24"/>
          <w:szCs w:val="24"/>
        </w:rPr>
        <w:t xml:space="preserve"> A</w:t>
      </w:r>
      <w:r>
        <w:rPr>
          <w:rFonts w:cs="Times New Roman" w:ascii="Times New Roman" w:hAnsi="Times New Roman"/>
          <w:color w:val="000000"/>
          <w:sz w:val="24"/>
          <w:szCs w:val="24"/>
        </w:rPr>
        <w:t xml:space="preserve"> metabolização da quinurenina (QUIN) gera metabólitos neurotóxicos como o ácido 3- hidroxiquinurenina e ácido quinolínico (3-HK e o AQ) que podem promover neurodegeneração. </w:t>
      </w:r>
      <w:r>
        <w:rPr>
          <w:rFonts w:eastAsia="Times New Roman" w:cs="Times New Roman" w:ascii="Times New Roman" w:hAnsi="Times New Roman"/>
          <w:color w:val="000000"/>
          <w:sz w:val="24"/>
          <w:szCs w:val="24"/>
        </w:rPr>
        <w:t xml:space="preserve">A neurotoxicidade da 3-HK deve-se à indução do estresse oxidativo e apoptose </w:t>
      </w:r>
      <w:r>
        <w:rPr>
          <w:rFonts w:cs="Times New Roman" w:ascii="Times New Roman" w:hAnsi="Times New Roman"/>
          <w:color w:val="000000"/>
          <w:sz w:val="24"/>
          <w:szCs w:val="24"/>
        </w:rPr>
        <w:t xml:space="preserve">neuronal. </w:t>
      </w:r>
      <w:r>
        <w:rPr>
          <w:rFonts w:eastAsia="Times New Roman" w:cs="Times New Roman" w:ascii="Times New Roman" w:hAnsi="Times New Roman"/>
          <w:color w:val="000000"/>
          <w:sz w:val="24"/>
          <w:szCs w:val="24"/>
        </w:rPr>
        <w:t>A interação da 3-HK com xantina oxidase (XO), produz espécies reativas de oxigênio (ROS), como o radical superóxido (HO</w:t>
      </w:r>
      <w:r>
        <w:rPr>
          <w:rFonts w:eastAsia="Times New Roman" w:cs="Times New Roman" w:ascii="Times New Roman" w:hAnsi="Times New Roman"/>
          <w:color w:val="000000"/>
          <w:sz w:val="24"/>
          <w:szCs w:val="24"/>
          <w:vertAlign w:val="superscript"/>
        </w:rPr>
        <w:t>2-</w:t>
      </w:r>
      <w:r>
        <w:rPr>
          <w:rFonts w:eastAsia="Times New Roman" w:cs="Times New Roman" w:ascii="Times New Roman" w:hAnsi="Times New Roman"/>
          <w:color w:val="000000"/>
          <w:sz w:val="24"/>
          <w:szCs w:val="24"/>
        </w:rPr>
        <w:t>), peróxido de hidrogênio (H</w:t>
      </w:r>
      <w:r>
        <w:rPr>
          <w:rFonts w:eastAsia="Times New Roman" w:cs="Times New Roman" w:ascii="Times New Roman" w:hAnsi="Times New Roman"/>
          <w:color w:val="000000"/>
          <w:sz w:val="24"/>
          <w:szCs w:val="24"/>
          <w:vertAlign w:val="subscript"/>
        </w:rPr>
        <w:t>2</w:t>
      </w:r>
      <w:r>
        <w:rPr>
          <w:rFonts w:eastAsia="Times New Roman" w:cs="Times New Roman" w:ascii="Times New Roman" w:hAnsi="Times New Roman"/>
          <w:color w:val="000000"/>
          <w:sz w:val="24"/>
          <w:szCs w:val="24"/>
        </w:rPr>
        <w:t>O</w:t>
      </w:r>
      <w:r>
        <w:rPr>
          <w:rFonts w:eastAsia="Times New Roman" w:cs="Times New Roman" w:ascii="Times New Roman" w:hAnsi="Times New Roman"/>
          <w:color w:val="000000"/>
          <w:sz w:val="24"/>
          <w:szCs w:val="24"/>
          <w:vertAlign w:val="subscript"/>
        </w:rPr>
        <w:t>2</w:t>
      </w:r>
      <w:r>
        <w:rPr>
          <w:rFonts w:eastAsia="Times New Roman" w:cs="Times New Roman" w:ascii="Times New Roman" w:hAnsi="Times New Roman"/>
          <w:color w:val="000000"/>
          <w:sz w:val="24"/>
          <w:szCs w:val="24"/>
        </w:rPr>
        <w:t>) e radicais livres (O</w:t>
      </w:r>
      <w:r>
        <w:rPr>
          <w:rFonts w:eastAsia="Times New Roman" w:cs="Times New Roman" w:ascii="Times New Roman" w:hAnsi="Times New Roman"/>
          <w:color w:val="000000"/>
          <w:sz w:val="24"/>
          <w:szCs w:val="24"/>
          <w:vertAlign w:val="superscript"/>
        </w:rPr>
        <w:t>-2</w:t>
      </w:r>
      <w:r>
        <w:rPr>
          <w:rFonts w:eastAsia="Times New Roman" w:cs="Times New Roman" w:ascii="Times New Roman" w:hAnsi="Times New Roman"/>
          <w:color w:val="000000"/>
          <w:sz w:val="24"/>
          <w:szCs w:val="24"/>
        </w:rPr>
        <w:t>), capazes de clivar o DNA nuclear e promover apoptose, com consequente dano neuronal, e disfunções cognitivas e motoras.</w:t>
      </w:r>
    </w:p>
    <w:p>
      <w:pPr>
        <w:pStyle w:val="Normal"/>
        <w:spacing w:lineRule="auto" w:line="36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Wang e colaboradore</w:t>
      </w:r>
      <w:r>
        <w:rPr>
          <w:rFonts w:eastAsia="Times New Roman" w:cs="Times New Roman" w:ascii="Times New Roman" w:hAnsi="Times New Roman"/>
          <w:color w:val="000000"/>
          <w:sz w:val="24"/>
          <w:szCs w:val="24"/>
          <w:shd w:fill="FFFFFF" w:val="clear"/>
        </w:rPr>
        <w:t xml:space="preserve">s </w:t>
      </w:r>
      <w:r>
        <w:fldChar w:fldCharType="begin"/>
      </w:r>
      <w:r>
        <w:instrText>ADDIN EN.CITE &lt;EndNote&gt;&lt;Cite&gt;&lt;Author&gt;Wang&lt;/Author&gt;&lt;Year&gt;2015&lt;/Year&gt;&lt;RecNum&gt;17&lt;/RecNum&gt;&lt;DisplayText&gt;(14)&lt;/DisplayText&gt;&lt;record&gt;&lt;rec-number&gt;17&lt;/rec-number&gt;&lt;foreign-keys&gt;&lt;key app="EN" db-id="dfa0vxwaoepf5yes0sbxsz94xfzpvezwwaef"&gt;17&lt;/key&gt;&lt;/foreign-keys&gt;&lt;ref-type name="Journal Article"&gt;17&lt;/ref-type&gt;&lt;contributors&gt;&lt;authors&gt;&lt;author&gt;Wang, Qiongxin&lt;/author&gt;&lt;author&gt;Liu, Danxia&lt;/author&gt;&lt;author&gt;Song, Ping&lt;/author&gt;&lt;author&gt;Zou, Ming-Hui&lt;/author&gt;&lt;/authors&gt;&lt;/contributors&gt;&lt;titles&gt;&lt;title&gt;Deregulated tryptophan-kynurenine pathway is linked to inflammation, oxidative stress, and immune activation pathway in cardiovascular diseases&lt;/title&gt;&lt;secondary-title&gt;Frontiers in bioscience (Landmark edition)&lt;/secondary-title&gt;&lt;/titles&gt;&lt;periodical&gt;&lt;full-title&gt;Frontiers in bioscience (Landmark edition)&lt;/full-title&gt;&lt;/periodical&gt;&lt;pages&gt;1116&lt;/pages&gt;&lt;volume&gt;20&lt;/volume&gt;&lt;dates&gt;&lt;year&gt;2015&lt;/year&gt;&lt;/dates&gt;&lt;urls&gt;&lt;/urls&gt;&lt;/record&gt;&lt;/Cite&gt;&lt;/EndNote&gt;</w:instrText>
      </w:r>
      <w:r>
        <w:fldChar w:fldCharType="separate"/>
      </w:r>
      <w:bookmarkStart w:id="109" w:name="__Fieldmark__670_1785139464"/>
      <w:r>
        <w:rPr>
          <w:rFonts w:eastAsia="Times New Roman" w:cs="Times New Roman" w:ascii="Times New Roman" w:hAnsi="Times New Roman"/>
          <w:color w:val="000000"/>
          <w:sz w:val="24"/>
          <w:szCs w:val="24"/>
          <w:shd w:fill="FFFFFF" w:val="clear"/>
        </w:rPr>
        <w:t>(</w:t>
      </w:r>
      <w:bookmarkStart w:id="110" w:name="__Fieldmark__1520_1016527851"/>
      <w:r>
        <w:rPr>
          <w:rFonts w:eastAsia="Times New Roman" w:cs="Times New Roman" w:ascii="Times New Roman" w:hAnsi="Times New Roman"/>
          <w:color w:val="000000"/>
          <w:sz w:val="24"/>
          <w:szCs w:val="24"/>
          <w:shd w:fill="FFFFFF" w:val="clear"/>
        </w:rPr>
        <w:t>2</w:t>
      </w:r>
      <w:bookmarkStart w:id="111" w:name="__Fieldmark__680_447328558"/>
      <w:r>
        <w:rPr>
          <w:rFonts w:eastAsia="Times New Roman" w:cs="Times New Roman" w:ascii="Times New Roman" w:hAnsi="Times New Roman"/>
          <w:color w:val="000000"/>
          <w:sz w:val="24"/>
          <w:szCs w:val="24"/>
          <w:shd w:fill="FFFFFF" w:val="clear"/>
        </w:rPr>
        <w:t>3</w:t>
      </w:r>
      <w:bookmarkStart w:id="112" w:name="__Fieldmark__1159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109"/>
      <w:bookmarkEnd w:id="110"/>
      <w:bookmarkEnd w:id="111"/>
      <w:bookmarkEnd w:id="112"/>
      <w:r>
        <w:rPr>
          <w:rFonts w:eastAsia="Times New Roman" w:cs="Times New Roman" w:ascii="Times New Roman" w:hAnsi="Times New Roman"/>
          <w:color w:val="000000"/>
          <w:sz w:val="24"/>
          <w:szCs w:val="24"/>
          <w:shd w:fill="FFFFFF" w:val="clear"/>
        </w:rPr>
        <w:t xml:space="preserve"> i</w:t>
      </w:r>
      <w:r>
        <w:rPr>
          <w:rFonts w:eastAsia="Times New Roman" w:cs="Times New Roman" w:ascii="Times New Roman" w:hAnsi="Times New Roman"/>
          <w:color w:val="000000"/>
          <w:sz w:val="24"/>
          <w:szCs w:val="24"/>
        </w:rPr>
        <w:t xml:space="preserve">dentificaram o QUINA como um ligante endógeno do GPR35 (receptor 35 acoplado a proteína G). A ativação de GPR35 inibe a liberação do fator de necrose tumoral alpha (TNF-α) por macrófagos, sob condições inflamatórias e destaca a importância do QUINA na regulação das funções imunes sugerindo o possível efeito anti-inflamatório do QUINA (23). </w:t>
      </w:r>
      <w:r>
        <w:rPr>
          <w:rFonts w:cs="Times New Roman" w:ascii="Times New Roman" w:hAnsi="Times New Roman"/>
          <w:color w:val="000000"/>
          <w:sz w:val="24"/>
          <w:szCs w:val="24"/>
          <w:lang w:val="en-US"/>
        </w:rPr>
        <w:t xml:space="preserve">Ohshiro e colaboradores (47) </w:t>
      </w:r>
      <w:r>
        <w:rPr>
          <w:rFonts w:eastAsia="Times New Roman" w:cs="Times New Roman" w:ascii="Times New Roman" w:hAnsi="Times New Roman"/>
          <w:color w:val="000000"/>
          <w:sz w:val="24"/>
          <w:szCs w:val="24"/>
        </w:rPr>
        <w:t>mostraram que a ativação do GPR35 diminui o Ca</w:t>
      </w:r>
      <w:r>
        <w:rPr>
          <w:rFonts w:eastAsia="Times New Roman" w:cs="Times New Roman" w:ascii="Times New Roman" w:hAnsi="Times New Roman"/>
          <w:color w:val="000000"/>
          <w:sz w:val="24"/>
          <w:szCs w:val="24"/>
          <w:vertAlign w:val="superscript"/>
        </w:rPr>
        <w:t>2+</w:t>
      </w:r>
      <w:r>
        <w:rPr>
          <w:rFonts w:eastAsia="Times New Roman" w:cs="Times New Roman" w:ascii="Times New Roman" w:hAnsi="Times New Roman"/>
          <w:color w:val="000000"/>
          <w:sz w:val="24"/>
          <w:szCs w:val="24"/>
        </w:rPr>
        <w:t xml:space="preserve"> intracelular, provavelmente pela inibição do influxo desse íon</w:t>
      </w:r>
      <w:r>
        <w:rPr>
          <w:rFonts w:eastAsia="Times New Roman" w:cs="Times New Roman" w:ascii="Times New Roman" w:hAnsi="Times New Roman"/>
          <w:color w:val="000000"/>
          <w:sz w:val="24"/>
          <w:szCs w:val="24"/>
          <w:shd w:fill="FFFFFF" w:val="clear"/>
        </w:rPr>
        <w:t xml:space="preserve"> </w:t>
      </w:r>
      <w:r>
        <w:fldChar w:fldCharType="begin"/>
      </w:r>
      <w:r>
        <w:instrText>ADDIN EN.CITE &lt;EndNote&gt;&lt;Cite&gt;&lt;Author&gt;Ohshiro&lt;/Author&gt;&lt;Year&gt;2008&lt;/Year&gt;&lt;RecNum&gt;43&lt;/RecNum&gt;&lt;DisplayText&gt;(39)&lt;/DisplayText&gt;&lt;record&gt;&lt;rec-number&gt;43&lt;/rec-number&gt;&lt;foreign-keys&gt;&lt;key app="EN" db-id="dfa0vxwaoepf5yes0sbxsz94xfzpvezwwaef"&gt;43&lt;/key&gt;&lt;/foreign-keys&gt;&lt;ref-type name="Journal Article"&gt;17&lt;/ref-type&gt;&lt;contributors&gt;&lt;authors&gt;&lt;author&gt;Ohshiro, Hiroyuki&lt;/author&gt;&lt;author&gt;Tonai-Kachi, Hiroko&lt;/author&gt;&lt;author&gt;Ichikawa, Katsuomi&lt;/author&gt;&lt;/authors&gt;&lt;/contributors&gt;&lt;titles&gt;&lt;title&gt;GPR35 is a functional receptor in rat dorsal root ganglion neurons&lt;/title&gt;&lt;secondary-title&gt;Biochemical and biophysical research communications&lt;/secondary-title&gt;&lt;/titles&gt;&lt;periodical&gt;&lt;full-title&gt;Biochemical and biophysical research communications&lt;/full-title&gt;&lt;/periodical&gt;&lt;pages&gt;344-348&lt;/pages&gt;&lt;volume&gt;365&lt;/volume&gt;&lt;number&gt;2&lt;/number&gt;&lt;dates&gt;&lt;year&gt;2008&lt;/year&gt;&lt;/dates&gt;&lt;isbn&gt;0006-291X&lt;/isbn&gt;&lt;urls&gt;&lt;/urls&gt;&lt;/record&gt;&lt;/Cite&gt;&lt;/EndNote&gt;</w:instrText>
      </w:r>
      <w:r>
        <w:fldChar w:fldCharType="separate"/>
      </w:r>
      <w:bookmarkStart w:id="113" w:name="__Fieldmark__693_1785139464"/>
      <w:r>
        <w:rPr>
          <w:rFonts w:eastAsia="Times New Roman" w:cs="Times New Roman" w:ascii="Times New Roman" w:hAnsi="Times New Roman"/>
          <w:color w:val="000000"/>
          <w:sz w:val="24"/>
          <w:szCs w:val="24"/>
          <w:shd w:fill="FFFFFF" w:val="clear"/>
        </w:rPr>
        <w:t>(</w:t>
      </w:r>
      <w:bookmarkStart w:id="114" w:name="__Fieldmark__1571_1016527851"/>
      <w:r>
        <w:rPr>
          <w:rFonts w:eastAsia="Times New Roman" w:cs="Times New Roman" w:ascii="Times New Roman" w:hAnsi="Times New Roman"/>
          <w:color w:val="000000"/>
          <w:sz w:val="24"/>
          <w:szCs w:val="24"/>
          <w:shd w:fill="FFFFFF" w:val="clear"/>
        </w:rPr>
        <w:t>4</w:t>
      </w:r>
      <w:bookmarkStart w:id="115" w:name="__Fieldmark__700_447328558"/>
      <w:r>
        <w:rPr>
          <w:rFonts w:eastAsia="Times New Roman" w:cs="Times New Roman" w:ascii="Times New Roman" w:hAnsi="Times New Roman"/>
          <w:color w:val="000000"/>
          <w:sz w:val="24"/>
          <w:szCs w:val="24"/>
          <w:shd w:fill="FFFFFF" w:val="clear"/>
        </w:rPr>
        <w:t>7</w:t>
      </w:r>
      <w:bookmarkStart w:id="116" w:name="__Fieldmark__1185_424509226"/>
      <w:bookmarkStart w:id="117" w:name="__Fieldmark__1254_162150576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bookmarkEnd w:id="113"/>
      <w:bookmarkEnd w:id="114"/>
      <w:bookmarkEnd w:id="115"/>
      <w:bookmarkEnd w:id="116"/>
      <w:bookmarkEnd w:id="117"/>
      <w:r>
        <w:rPr>
          <w:rFonts w:eastAsia="Times New Roman" w:cs="Times New Roman" w:ascii="Times New Roman" w:hAnsi="Times New Roman"/>
          <w:color w:val="000000"/>
          <w:sz w:val="24"/>
          <w:szCs w:val="24"/>
          <w:shd w:fill="FFFFFF" w:val="clear"/>
        </w:rPr>
        <w:t>. Corroborando com a hipótese de que o QUINA exerça efeito sobre a liberação de mediadores inflamatórios e aminoácidos excitatórios pelas células gliais.</w:t>
      </w:r>
    </w:p>
    <w:p>
      <w:pPr>
        <w:pStyle w:val="Normal"/>
        <w:spacing w:lineRule="auto" w:line="360" w:before="0" w:after="0"/>
        <w:ind w:firstLine="708"/>
        <w:contextualSpacing/>
        <w:jc w:val="both"/>
        <w:rPr>
          <w:rFonts w:eastAsia="Times New Roman" w:cs="Times New Roman"/>
          <w:shd w:fill="FFFFFF" w:val="clear"/>
        </w:rPr>
      </w:pPr>
      <w:r>
        <w:rPr>
          <w:rFonts w:eastAsia="Times New Roman" w:cs="Times New Roman"/>
          <w:shd w:fill="FFFFFF" w:val="clear"/>
        </w:rPr>
      </w:r>
    </w:p>
    <w:p>
      <w:pPr>
        <w:pStyle w:val="Normal"/>
        <w:spacing w:lineRule="auto" w:line="360" w:before="0" w:after="0"/>
        <w:ind w:firstLine="709"/>
        <w:contextualSpacing/>
        <w:jc w:val="both"/>
        <w:rPr/>
      </w:pPr>
      <w:r>
        <w:rPr>
          <w:rFonts w:eastAsia="Times New Roman" w:cs="Times New Roman" w:ascii="Times New Roman" w:hAnsi="Times New Roman"/>
          <w:color w:val="000000"/>
          <w:sz w:val="24"/>
          <w:szCs w:val="24"/>
          <w:shd w:fill="FFFFFF" w:val="clear"/>
        </w:rPr>
        <w:t xml:space="preserve">Evidências sugerem que a QUIN possa ser considerada neuroprotetora devido ao seu potencial como antioxidante endógeno, por ser capaz de doar elétrons e proteger macromoléculas contra os efeitos oxidativos, demostrado tanto </w:t>
      </w:r>
      <w:r>
        <w:rPr>
          <w:rFonts w:eastAsia="Times New Roman" w:cs="Times New Roman" w:ascii="Times New Roman" w:hAnsi="Times New Roman"/>
          <w:i/>
          <w:color w:val="000000"/>
          <w:sz w:val="24"/>
          <w:szCs w:val="24"/>
          <w:shd w:fill="FFFFFF" w:val="clear"/>
        </w:rPr>
        <w:t>in vivo</w:t>
      </w:r>
      <w:r>
        <w:rPr>
          <w:rFonts w:eastAsia="Times New Roman" w:cs="Times New Roman" w:ascii="Times New Roman" w:hAnsi="Times New Roman"/>
          <w:color w:val="000000"/>
          <w:sz w:val="24"/>
          <w:szCs w:val="24"/>
          <w:shd w:fill="FFFFFF" w:val="clear"/>
        </w:rPr>
        <w:t xml:space="preserve"> quanto </w:t>
      </w:r>
      <w:r>
        <w:rPr>
          <w:rFonts w:eastAsia="Times New Roman" w:cs="Times New Roman" w:ascii="Times New Roman" w:hAnsi="Times New Roman"/>
          <w:i/>
          <w:color w:val="000000"/>
          <w:sz w:val="24"/>
          <w:szCs w:val="24"/>
          <w:shd w:fill="FFFFFF" w:val="clear"/>
        </w:rPr>
        <w:t xml:space="preserve">in vitro </w:t>
      </w:r>
      <w:r>
        <w:rPr>
          <w:rFonts w:eastAsia="Times New Roman" w:cs="Times New Roman" w:ascii="Times New Roman" w:hAnsi="Times New Roman"/>
          <w:color w:val="000000"/>
          <w:sz w:val="24"/>
          <w:szCs w:val="24"/>
          <w:shd w:fill="FFFFFF" w:val="clear"/>
        </w:rPr>
        <w:t xml:space="preserve">(48,49). Entretanto estas propriedades podem ser independentes da formação de QUINA </w:t>
      </w:r>
      <w:r>
        <w:fldChar w:fldCharType="begin"/>
      </w:r>
      <w:r>
        <w:instrText>ADDIN EN.CITE.DATA</w:instrText>
      </w:r>
      <w:r>
        <w:fldChar w:fldCharType="separate"/>
      </w:r>
      <w:bookmarkStart w:id="118" w:name="__Fieldmark__717_1785139464"/>
      <w:r>
        <w:rPr>
          <w:rFonts w:eastAsia="Times New Roman" w:cs="Times New Roman" w:ascii="Times New Roman" w:hAnsi="Times New Roman"/>
          <w:color w:val="000000"/>
          <w:sz w:val="24"/>
          <w:szCs w:val="24"/>
          <w:shd w:fill="FFFFFF" w:val="clear"/>
        </w:rPr>
        <w:t>(</w:t>
      </w:r>
      <w:bookmarkStart w:id="119" w:name="__Fieldmark__1615_1016527851"/>
      <w:r>
        <w:rPr>
          <w:rFonts w:eastAsia="Times New Roman" w:cs="Times New Roman" w:ascii="Times New Roman" w:hAnsi="Times New Roman"/>
          <w:color w:val="000000"/>
          <w:sz w:val="24"/>
          <w:szCs w:val="24"/>
          <w:shd w:fill="FFFFFF" w:val="clear"/>
        </w:rPr>
        <w:t>48,49)</w:t>
      </w:r>
      <w:r>
        <w:rPr>
          <w:rFonts w:eastAsia="Times New Roman" w:cs="Times New Roman" w:ascii="Times New Roman" w:hAnsi="Times New Roman"/>
          <w:color w:val="000000"/>
          <w:sz w:val="24"/>
          <w:szCs w:val="24"/>
          <w:shd w:fill="FFFFFF" w:val="clear"/>
        </w:rPr>
      </w:r>
      <w:r>
        <w:fldChar w:fldCharType="end"/>
      </w:r>
      <w:bookmarkEnd w:id="118"/>
      <w:bookmarkEnd w:id="119"/>
      <w:r>
        <w:rPr>
          <w:rFonts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(Figura 5). As citocinas</w:t>
      </w:r>
      <w:r>
        <w:rPr>
          <w:rFonts w:eastAsia="Times New Roman" w:cs="Times New Roman" w:ascii="Times New Roman" w:hAnsi="Times New Roman"/>
          <w:color w:val="000000"/>
          <w:sz w:val="24"/>
          <w:szCs w:val="24"/>
        </w:rPr>
        <w:t xml:space="preserve"> (IL-4 e IL10) reduzem a atividade da IDO levando a redução do catabolismo do TRP, que pode não comprometer a produção de 5-HT (49). Entretanto, o interferon alpha (IFN-α) e TNF-α estimulam a atividade da IDO aumentando o metabolismo de TRP, comprometendo assim a síntese de 5-HT, por favorecer a produção de metabólitos neurotóxicos como 3-HK e A</w:t>
      </w:r>
      <w:r>
        <w:rPr>
          <w:rFonts w:eastAsia="Times New Roman" w:cs="Times New Roman" w:ascii="Times New Roman" w:hAnsi="Times New Roman"/>
          <w:color w:val="000000"/>
          <w:sz w:val="24"/>
          <w:szCs w:val="24"/>
          <w:shd w:fill="FFFFFF" w:val="clear"/>
        </w:rPr>
        <w:t xml:space="preserve">Q </w:t>
      </w:r>
      <w:r>
        <w:fldChar w:fldCharType="begin"/>
      </w:r>
      <w:r>
        <w:instrText>ADDIN EN.CITE.DATA</w:instrText>
      </w:r>
      <w:r>
        <w:fldChar w:fldCharType="separate"/>
      </w:r>
      <w:bookmarkStart w:id="120" w:name="__Fieldmark__730_1785139464"/>
      <w:r>
        <w:rPr>
          <w:rFonts w:eastAsia="Times New Roman" w:cs="Times New Roman" w:ascii="Times New Roman" w:hAnsi="Times New Roman"/>
          <w:color w:val="000000"/>
          <w:sz w:val="24"/>
          <w:szCs w:val="24"/>
          <w:shd w:fill="FFFFFF" w:val="clear"/>
        </w:rPr>
        <w:t>(</w:t>
      </w:r>
      <w:bookmarkStart w:id="121" w:name="__Fieldmark__1658_1016527851"/>
      <w:r>
        <w:rPr>
          <w:rFonts w:eastAsia="Times New Roman" w:cs="Times New Roman" w:ascii="Times New Roman" w:hAnsi="Times New Roman"/>
          <w:color w:val="000000"/>
          <w:sz w:val="24"/>
          <w:szCs w:val="24"/>
          <w:shd w:fill="FFFFFF" w:val="clear"/>
        </w:rPr>
        <w:t>49)</w:t>
      </w:r>
      <w:r>
        <w:rPr>
          <w:rFonts w:eastAsia="Times New Roman" w:cs="Times New Roman" w:ascii="Times New Roman" w:hAnsi="Times New Roman"/>
          <w:color w:val="000000"/>
          <w:sz w:val="24"/>
          <w:szCs w:val="24"/>
          <w:shd w:fill="FFFFFF" w:val="clear"/>
        </w:rPr>
      </w:r>
      <w:r>
        <w:fldChar w:fldCharType="end"/>
      </w:r>
      <w:bookmarkStart w:id="122" w:name="__Fieldmark__1239_424509226"/>
      <w:bookmarkStart w:id="123" w:name="__Fieldmark__1238_424509226"/>
      <w:bookmarkEnd w:id="120"/>
      <w:bookmarkEnd w:id="121"/>
      <w:bookmarkEnd w:id="122"/>
      <w:bookmarkEnd w:id="123"/>
      <w:r>
        <w:rPr>
          <w:rFonts w:ascii="Times New Roman" w:hAnsi="Times New Roman"/>
          <w:color w:val="000000"/>
          <w:sz w:val="24"/>
          <w:szCs w:val="24"/>
          <w:shd w:fill="FFFFFF" w:val="clear"/>
        </w:rPr>
        <w:t xml:space="preserve">. </w:t>
      </w:r>
    </w:p>
    <w:p>
      <w:pPr>
        <w:pStyle w:val="Normal"/>
        <w:spacing w:lineRule="auto" w:line="360" w:before="0" w:after="0"/>
        <w:contextualSpacing/>
        <w:jc w:val="center"/>
        <w:rPr>
          <w:rFonts w:ascii="Times New Roman" w:hAnsi="Times New Roman"/>
          <w:color w:val="000000"/>
          <w:sz w:val="24"/>
          <w:szCs w:val="24"/>
        </w:rPr>
      </w:pPr>
      <w:r>
        <w:rPr/>
        <w:drawing>
          <wp:inline distT="0" distB="0" distL="0" distR="0">
            <wp:extent cx="4495165" cy="2741930"/>
            <wp:effectExtent l="0" t="0" r="0" b="0"/>
            <wp:docPr id="5"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 descr=""/>
                    <pic:cNvPicPr>
                      <a:picLocks noChangeAspect="1" noChangeArrowheads="1"/>
                    </pic:cNvPicPr>
                  </pic:nvPicPr>
                  <pic:blipFill>
                    <a:blip r:embed="rId8"/>
                    <a:stretch>
                      <a:fillRect/>
                    </a:stretch>
                  </pic:blipFill>
                  <pic:spPr bwMode="auto">
                    <a:xfrm>
                      <a:off x="0" y="0"/>
                      <a:ext cx="4495165" cy="2741930"/>
                    </a:xfrm>
                    <a:prstGeom prst="rect">
                      <a:avLst/>
                    </a:prstGeom>
                    <a:noFill/>
                    <a:ln w="9525">
                      <a:noFill/>
                      <a:miter lim="800000"/>
                      <a:headEnd/>
                      <a:tailEnd/>
                    </a:ln>
                  </pic:spPr>
                </pic:pic>
              </a:graphicData>
            </a:graphic>
          </wp:inline>
        </w:drawing>
      </w:r>
    </w:p>
    <w:p>
      <w:pPr>
        <w:pStyle w:val="Normal"/>
        <w:spacing w:lineRule="auto" w:line="360" w:before="0" w:after="0"/>
        <w:contextualSpacing/>
        <w:jc w:val="both"/>
        <w:rPr>
          <w:rFonts w:ascii="Times New Roman" w:hAnsi="Times New Roman"/>
          <w:color w:val="000000"/>
          <w:sz w:val="24"/>
          <w:szCs w:val="24"/>
        </w:rPr>
      </w:pPr>
      <w:r>
        <w:rPr>
          <w:rFonts w:eastAsia="Times New Roman" w:cs="Times New Roman" w:ascii="Times New Roman" w:hAnsi="Times New Roman"/>
          <w:b/>
          <w:color w:val="000000"/>
          <w:sz w:val="24"/>
          <w:szCs w:val="24"/>
        </w:rPr>
        <w:t>Figura 5:</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Efeito neurotóxico e neuroprotetor dos metabólitos do triptofano (TRP):</w:t>
      </w: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A quinurenina (QUIN) periférica bem como o TPR atravessam a barreira hematoencefálica e atingem o sistema nervoso central (SNC), onde serão metabolizados. </w:t>
      </w:r>
      <w:r>
        <w:rPr>
          <w:rFonts w:eastAsia="Times New Roman" w:cs="Times New Roman" w:ascii="Times New Roman" w:hAnsi="Times New Roman"/>
          <w:color w:val="000000"/>
          <w:sz w:val="24"/>
          <w:szCs w:val="24"/>
        </w:rPr>
        <w:t xml:space="preserve">As Interleucinas 4 e 10 (IL-4 e IL-10) reduzem a atividade da IDO consequentemente reduzindo o catabolismo do TRP, sem comprometer a produção de 5-HT. Entretanto, o IFN-α e o TNF-α estimulam a atividade da IDO aumentando o metabolismo de TRP, comprometendo assim a síntese de 5-HT, e favorecendo a via da QUIN e a produção de metabólitos neurotóxicos como </w:t>
      </w:r>
      <w:r>
        <w:rPr>
          <w:rFonts w:cs="Times New Roman" w:ascii="Times New Roman" w:hAnsi="Times New Roman"/>
          <w:color w:val="000000"/>
          <w:sz w:val="24"/>
          <w:szCs w:val="24"/>
        </w:rPr>
        <w:t xml:space="preserve">o ácido 3- hidroxiquinurenina e o ácido quinolínico </w:t>
      </w:r>
      <w:r>
        <w:rPr>
          <w:rFonts w:eastAsia="Times New Roman" w:cs="Times New Roman" w:ascii="Times New Roman" w:hAnsi="Times New Roman"/>
          <w:color w:val="000000"/>
          <w:sz w:val="24"/>
          <w:szCs w:val="24"/>
        </w:rPr>
        <w:t xml:space="preserve">(3-HK e AQ). O ácido quinurênico (QUINA) age como antagonista dos receptores NMDA (N-metil-D-aspartato) e dos receptores α7-nicotínico de acetilcolina (α7nAChR), exercendo ação neuroprotetora. </w:t>
      </w:r>
    </w:p>
    <w:p>
      <w:pPr>
        <w:pStyle w:val="Normal"/>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contextualSpacing/>
        <w:jc w:val="both"/>
        <w:rPr>
          <w:rFonts w:ascii="Times New Roman" w:hAnsi="Times New Roman"/>
          <w:color w:val="000000"/>
          <w:sz w:val="24"/>
          <w:szCs w:val="24"/>
        </w:rPr>
      </w:pPr>
      <w:r>
        <w:rPr>
          <w:rFonts w:cs="Times New Roman" w:ascii="Times New Roman" w:hAnsi="Times New Roman"/>
          <w:b/>
          <w:color w:val="000000"/>
          <w:sz w:val="24"/>
          <w:szCs w:val="24"/>
        </w:rPr>
        <w:t xml:space="preserve">Metabolismo do triptofano e a esquizofrenia </w:t>
      </w:r>
    </w:p>
    <w:p>
      <w:pPr>
        <w:pStyle w:val="Normal"/>
        <w:spacing w:lineRule="auto" w:line="36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Na SCZ, a redução plasmática do TRP tem sido atribuída ao aumento na conversão deste aminoácido em metabólitos derivados da QUIN</w:t>
      </w:r>
      <w:r>
        <w:rPr>
          <w:rFonts w:eastAsia="Times New Roman" w:cs="Times New Roman" w:ascii="Times New Roman" w:hAnsi="Times New Roman"/>
          <w:shadow/>
          <w:color w:val="000000"/>
          <w:sz w:val="24"/>
          <w:szCs w:val="24"/>
        </w:rPr>
        <w:t xml:space="preserve"> </w:t>
      </w:r>
      <w:r>
        <w:fldChar w:fldCharType="begin"/>
      </w:r>
      <w:r>
        <w:instrText>ADDIN EN.CITE.DATA</w:instrText>
      </w:r>
      <w:r>
        <w:fldChar w:fldCharType="separate"/>
      </w:r>
      <w:bookmarkStart w:id="124" w:name="__Fieldmark__756_1785139464"/>
      <w:r>
        <w:rPr>
          <w:rFonts w:eastAsia="Times New Roman" w:cs="Times New Roman" w:ascii="Times New Roman" w:hAnsi="Times New Roman"/>
          <w:shadow/>
          <w:color w:val="000000"/>
          <w:sz w:val="24"/>
          <w:szCs w:val="24"/>
        </w:rPr>
        <w:t>(</w:t>
      </w:r>
      <w:bookmarkStart w:id="125" w:name="__Fieldmark__1765_1016527851"/>
      <w:r>
        <w:rPr>
          <w:rFonts w:eastAsia="Times New Roman" w:cs="Times New Roman" w:ascii="Times New Roman" w:hAnsi="Times New Roman"/>
          <w:shadow/>
          <w:color w:val="000000"/>
          <w:sz w:val="24"/>
          <w:szCs w:val="24"/>
        </w:rPr>
        <w:t>5</w:t>
      </w:r>
      <w:bookmarkStart w:id="126" w:name="__Fieldmark__756_447328558"/>
      <w:r>
        <w:rPr>
          <w:rFonts w:eastAsia="Times New Roman" w:cs="Times New Roman" w:ascii="Times New Roman" w:hAnsi="Times New Roman"/>
          <w:shadow/>
          <w:color w:val="000000"/>
          <w:sz w:val="24"/>
          <w:szCs w:val="24"/>
        </w:rPr>
        <w:t>0</w:t>
      </w:r>
      <w:bookmarkStart w:id="127" w:name="__Fieldmark__1296_424509226"/>
      <w:r>
        <w:rPr>
          <w:rFonts w:eastAsia="Times New Roman" w:cs="Times New Roman" w:ascii="Times New Roman" w:hAnsi="Times New Roman"/>
          <w:shadow/>
          <w:color w:val="000000"/>
          <w:sz w:val="24"/>
          <w:szCs w:val="24"/>
        </w:rPr>
        <w:t>,51)</w:t>
      </w:r>
      <w:r>
        <w:rPr>
          <w:rFonts w:eastAsia="Times New Roman" w:cs="Times New Roman" w:ascii="Times New Roman" w:hAnsi="Times New Roman"/>
          <w:shadow/>
          <w:color w:val="000000"/>
          <w:sz w:val="24"/>
          <w:szCs w:val="24"/>
        </w:rPr>
      </w:r>
      <w:r>
        <w:fldChar w:fldCharType="end"/>
      </w:r>
      <w:bookmarkEnd w:id="124"/>
      <w:bookmarkEnd w:id="125"/>
      <w:bookmarkEnd w:id="126"/>
      <w:bookmarkEnd w:id="127"/>
      <w:r>
        <w:rPr>
          <w:rFonts w:eastAsia="Times New Roman" w:cs="Times New Roman" w:ascii="Times New Roman" w:hAnsi="Times New Roman"/>
          <w:shadow/>
          <w:color w:val="000000"/>
          <w:sz w:val="24"/>
          <w:szCs w:val="24"/>
        </w:rPr>
        <w:t xml:space="preserve">. </w:t>
      </w:r>
      <w:r>
        <w:rPr>
          <w:rFonts w:eastAsia="Times New Roman" w:cs="Times New Roman" w:ascii="Times New Roman" w:hAnsi="Times New Roman"/>
          <w:color w:val="000000"/>
          <w:sz w:val="24"/>
          <w:szCs w:val="24"/>
        </w:rPr>
        <w:t xml:space="preserve">Entretanto, a compreensão de como o metabolismo do TRP contribui para a fisiopatologia desta doença, ainda é pouco conhecida. </w:t>
      </w:r>
    </w:p>
    <w:p>
      <w:pPr>
        <w:pStyle w:val="Normal"/>
        <w:spacing w:lineRule="auto" w:line="360" w:before="0" w:after="0"/>
        <w:ind w:firstLine="708"/>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rPr>
        <w:t xml:space="preserve">A redução dos níveis plasmáticos de TRP em indivíduos SCZ resistentes ao tratamento com antipsicóticos, foi relatada por Lee e colaboradores (52), possivelmente devido ao </w:t>
      </w:r>
      <w:r>
        <w:rPr>
          <w:rFonts w:cs="Times New Roman" w:ascii="Times New Roman" w:hAnsi="Times New Roman"/>
          <w:color w:val="000000"/>
          <w:sz w:val="24"/>
          <w:szCs w:val="24"/>
        </w:rPr>
        <w:t>aumento do estresse oxidativo na SCZ (52). Consequentemente, há aumento da concentração de QUIN e QUINA no tecido cerebral e no fluido cerebrospinal em pacientes com SCZ, comparados a controles saudáveis (53).</w:t>
      </w:r>
      <w:r>
        <w:rPr>
          <w:rFonts w:ascii="Times New Roman" w:hAnsi="Times New Roman"/>
          <w:color w:val="000000"/>
          <w:sz w:val="24"/>
          <w:szCs w:val="24"/>
        </w:rPr>
        <w:t xml:space="preserve"> </w:t>
      </w:r>
    </w:p>
    <w:p>
      <w:pPr>
        <w:pStyle w:val="Normal"/>
        <w:spacing w:lineRule="auto" w:line="360" w:before="0" w:after="0"/>
        <w:ind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contextualSpacing/>
        <w:jc w:val="both"/>
        <w:rPr/>
      </w:pPr>
      <w:r>
        <w:rPr>
          <w:rFonts w:eastAsia="Times New Roman" w:cs="Times New Roman" w:ascii="Times New Roman" w:hAnsi="Times New Roman"/>
          <w:color w:val="000000"/>
          <w:sz w:val="24"/>
          <w:szCs w:val="24"/>
        </w:rPr>
        <w:t>A ativação da IDO e a regulação do metabolismo da via da QUINA tem sido atribuída a ação moduladora de células-T específicas, capazes de gerar citocinas pró-inflamatórias que podem contribuir diretamente para a desmielinização dos neurônios hipotalâmico</w:t>
      </w:r>
      <w:r>
        <w:rPr>
          <w:rFonts w:eastAsia="Times New Roman" w:cs="Times New Roman" w:ascii="Times New Roman" w:hAnsi="Times New Roman"/>
          <w:color w:val="000000"/>
          <w:sz w:val="24"/>
          <w:szCs w:val="24"/>
          <w:shd w:fill="FFFFFF" w:val="clear"/>
        </w:rPr>
        <w:t xml:space="preserve">s </w:t>
      </w:r>
      <w:r>
        <w:fldChar w:fldCharType="begin"/>
      </w:r>
      <w:r>
        <w:instrText>ADDIN EN.CITE &lt;EndNote&gt;&lt;Cite&gt;&lt;Author&gt;Kroenke&lt;/Author&gt;&lt;Year&gt;2011&lt;/Year&gt;&lt;RecNum&gt;51&lt;/RecNum&gt;&lt;DisplayText&gt;(46)&lt;/DisplayText&gt;&lt;record&gt;&lt;rec-number&gt;51&lt;/rec-number&gt;&lt;foreign-keys&gt;&lt;key app="EN" db-id="dfa0vxwaoepf5yes0sbxsz94xfzpvezwwaef"&gt;51&lt;/key&gt;&lt;/foreign-keys&gt;&lt;ref-type name="Journal Article"&gt;17&lt;/ref-type&gt;&lt;contributors&gt;&lt;authors&gt;&lt;author&gt;Kroenke, Kurt&lt;/author&gt;&lt;author&gt;Wu, Jingwei&lt;/author&gt;&lt;author&gt;Bair, Matthew J&lt;/author&gt;&lt;author&gt;Krebs, Erin E&lt;/author&gt;&lt;author&gt;Damush, Teresa M&lt;/author&gt;&lt;author&gt;Tu, Wanzhu&lt;/author&gt;&lt;/authors&gt;&lt;/contributors&gt;&lt;titles&gt;&lt;title&gt;Reciprocal relationship between pain and depression: a 12-month longitudinal analysis in primary care&lt;/title&gt;&lt;secondary-title&gt;The Journal of Pain&lt;/secondary-title&gt;&lt;/titles&gt;&lt;periodical&gt;&lt;full-title&gt;The Journal of Pain&lt;/full-title&gt;&lt;/periodical&gt;&lt;pages&gt;964-973&lt;/pages&gt;&lt;volume&gt;12&lt;/volume&gt;&lt;number&gt;9&lt;/number&gt;&lt;dates&gt;&lt;year&gt;2011&lt;/year&gt;&lt;/dates&gt;&lt;isbn&gt;1526-5900&lt;/isbn&gt;&lt;urls&gt;&lt;/urls&gt;&lt;/record&gt;&lt;/Cite&gt;&lt;/EndNote&gt;</w:instrText>
      </w:r>
      <w:r>
        <w:fldChar w:fldCharType="separate"/>
      </w:r>
      <w:bookmarkStart w:id="128" w:name="__Fieldmark__790_1785139464"/>
      <w:r>
        <w:rPr>
          <w:rFonts w:eastAsia="Times New Roman" w:cs="Times New Roman" w:ascii="Times New Roman" w:hAnsi="Times New Roman"/>
          <w:color w:val="000000"/>
          <w:sz w:val="24"/>
          <w:szCs w:val="24"/>
          <w:shd w:fill="FFFFFF" w:val="clear"/>
        </w:rPr>
        <w:t>(</w:t>
      </w:r>
      <w:bookmarkStart w:id="129" w:name="__Fieldmark__1823_1016527851"/>
      <w:r>
        <w:rPr>
          <w:rFonts w:eastAsia="Times New Roman" w:cs="Times New Roman" w:ascii="Times New Roman" w:hAnsi="Times New Roman"/>
          <w:color w:val="000000"/>
          <w:sz w:val="24"/>
          <w:szCs w:val="24"/>
          <w:shd w:fill="FFFFFF" w:val="clear"/>
        </w:rPr>
        <w:t>5</w:t>
      </w:r>
      <w:bookmarkStart w:id="130" w:name="__Fieldmark__815_447328558"/>
      <w:r>
        <w:rPr>
          <w:rFonts w:eastAsia="Times New Roman" w:cs="Times New Roman" w:ascii="Times New Roman" w:hAnsi="Times New Roman"/>
          <w:color w:val="000000"/>
          <w:sz w:val="24"/>
          <w:szCs w:val="24"/>
          <w:shd w:fill="FFFFFF" w:val="clear"/>
        </w:rPr>
        <w:t>4</w:t>
      </w:r>
      <w:bookmarkStart w:id="131" w:name="__Fieldmark__1382_424509226"/>
      <w:r>
        <w:rPr>
          <w:rFonts w:eastAsia="Times New Roman" w:cs="Times New Roman" w:ascii="Times New Roman" w:hAnsi="Times New Roman"/>
          <w:color w:val="000000"/>
          <w:sz w:val="24"/>
          <w:szCs w:val="24"/>
          <w:shd w:fill="FFFFFF" w:val="clear"/>
        </w:rPr>
        <w:t>)</w:t>
      </w:r>
      <w:r>
        <w:rPr>
          <w:rFonts w:eastAsia="Times New Roman" w:cs="Times New Roman" w:ascii="Times New Roman" w:hAnsi="Times New Roman"/>
          <w:color w:val="000000"/>
          <w:sz w:val="24"/>
          <w:szCs w:val="24"/>
          <w:shd w:fill="FFFFFF" w:val="clear"/>
        </w:rPr>
      </w:r>
      <w:r>
        <w:fldChar w:fldCharType="end"/>
      </w:r>
      <w:hyperlink w:anchor="_ENREF_46">
        <w:bookmarkEnd w:id="128"/>
        <w:bookmarkEnd w:id="129"/>
        <w:bookmarkEnd w:id="130"/>
        <w:bookmarkEnd w:id="131"/>
        <w:r>
          <w:rPr>
            <w:rStyle w:val="LinkdaInternet"/>
            <w:rFonts w:eastAsia="Times New Roman" w:cs="Times New Roman" w:ascii="Times New Roman" w:hAnsi="Times New Roman"/>
            <w:color w:val="000000"/>
            <w:sz w:val="24"/>
            <w:szCs w:val="24"/>
            <w:shd w:fill="FFFFFF" w:val="clear"/>
          </w:rPr>
          <w:t>.</w:t>
        </w:r>
      </w:hyperlink>
    </w:p>
    <w:p>
      <w:pPr>
        <w:pStyle w:val="Normal"/>
        <w:spacing w:lineRule="auto" w:line="360" w:before="0" w:after="0"/>
        <w:ind w:firstLine="708"/>
        <w:contextualSpacing/>
        <w:jc w:val="both"/>
        <w:rPr>
          <w:rStyle w:val="LinkdaInternet"/>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pacing w:lineRule="auto" w:line="360" w:before="0" w:after="0"/>
        <w:ind w:firstLine="708"/>
        <w:contextualSpacing/>
        <w:jc w:val="both"/>
        <w:rPr>
          <w:shd w:fill="FFFF00" w:val="clear"/>
        </w:rPr>
      </w:pPr>
      <w:r>
        <w:rPr>
          <w:rFonts w:eastAsia="Times New Roman" w:cs="Times New Roman" w:ascii="Times New Roman" w:hAnsi="Times New Roman"/>
          <w:color w:val="000000"/>
          <w:sz w:val="24"/>
          <w:szCs w:val="24"/>
        </w:rPr>
        <w:t>O aumento da QUIN no início do desenvolvimento pode promover diminuição da atividade glutamatérgica, resultando em déficits cognitivos, em animais, esses dados, podem ser correlacionados às alterações cognitivas observados em pacientes portadores de SCZ (45,46)</w:t>
      </w:r>
      <w:r>
        <w:rPr>
          <w:rStyle w:val="Annotationreference"/>
          <w:rFonts w:ascii="Times New Roman" w:hAnsi="Times New Roman"/>
          <w:color w:val="000000"/>
          <w:sz w:val="24"/>
          <w:szCs w:val="24"/>
        </w:rPr>
        <w:t>.</w:t>
      </w:r>
    </w:p>
    <w:p>
      <w:pPr>
        <w:pStyle w:val="Normal"/>
        <w:spacing w:lineRule="auto" w:line="360" w:before="0" w:after="0"/>
        <w:ind w:firstLine="708"/>
        <w:contextualSpacing/>
        <w:jc w:val="both"/>
        <w:rPr/>
      </w:pPr>
      <w:r>
        <w:rPr>
          <w:rFonts w:cs="Times New Roman" w:ascii="Times New Roman" w:hAnsi="Times New Roman"/>
          <w:color w:val="000000"/>
          <w:sz w:val="24"/>
          <w:szCs w:val="24"/>
        </w:rPr>
        <w:t>Embora os dados deste estudo não sejam suficientes para identificar os mecanismos envolvidos, é possível sugerir que o baixo nível de TRP esteja relacionado à diminuição da oferta e ao aumento do catabolismo deste aminoácido, podendo promover assim maior vulnerabilidade para lesões da substância branca em pacientes, por ativação de vias de neuroinflamação, neurovasculares e neuroendócrin</w:t>
      </w:r>
      <w:r>
        <w:rPr>
          <w:rFonts w:cs="Times New Roman" w:ascii="Times New Roman" w:hAnsi="Times New Roman"/>
          <w:color w:val="000000"/>
          <w:sz w:val="24"/>
          <w:szCs w:val="24"/>
          <w:shd w:fill="FFFFFF" w:val="clear"/>
        </w:rPr>
        <w:t xml:space="preserve">as </w:t>
      </w:r>
      <w:r>
        <w:fldChar w:fldCharType="begin"/>
      </w:r>
      <w:r>
        <w:instrText>ADDIN EN.CITE &lt;EndNote&gt;&lt;Cite&gt;&lt;Author&gt;Petrovchich&lt;/Author&gt;&lt;Year&gt;2016&lt;/Year&gt;&lt;RecNum&gt;2&lt;/RecNum&gt;&lt;DisplayText&gt;(2)&lt;/DisplayText&gt;&lt;record&gt;&lt;rec-number&gt;2&lt;/rec-number&gt;&lt;foreign-keys&gt;&lt;key app="EN" db-id="dfa0vxwaoepf5yes0sbxsz94xfzpvezwwaef"&gt;2&lt;/key&gt;&lt;/foreign-keys&gt;&lt;ref-type name="Journal Article"&gt;17&lt;/ref-type&gt;&lt;contributors&gt;&lt;authors&gt;&lt;author&gt;Petrovchich, Iva&lt;/author&gt;&lt;author&gt;Sosinsky, Alexandra&lt;/author&gt;&lt;author&gt;Konde, Anish&lt;/author&gt;&lt;author&gt;Archibald, Abigail&lt;/author&gt;&lt;author&gt;Henderson, David&lt;/author&gt;&lt;author&gt;Maletic-Savatic, Mirjana&lt;/author&gt;&lt;author&gt;Milanovic, Snezana&lt;/author&gt;&lt;/authors&gt;&lt;/contributors&gt;&lt;titles&gt;&lt;title&gt;Metabolomics in Schizophrenia and Major Depressive Disorder&lt;/title&gt;&lt;secondary-title&gt;Frontiers in Biology&lt;/secondary-title&gt;&lt;/titles&gt;&lt;periodical&gt;&lt;full-title&gt;Frontiers in Biology&lt;/full-title&gt;&lt;/periodical&gt;&lt;pages&gt;222-231&lt;/pages&gt;&lt;volume&gt;11&lt;/volume&gt;&lt;number&gt;3&lt;/number&gt;&lt;dates&gt;&lt;year&gt;2016&lt;/year&gt;&lt;/dates&gt;&lt;isbn&gt;1674-7984&lt;/isbn&gt;&lt;urls&gt;&lt;/urls&gt;&lt;/record&gt;&lt;/Cite&gt;&lt;/EndNote&gt;</w:instrText>
      </w:r>
      <w:r>
        <w:fldChar w:fldCharType="separate"/>
      </w:r>
      <w:bookmarkStart w:id="132" w:name="__Fieldmark__812_1785139464"/>
      <w:r>
        <w:rPr>
          <w:rFonts w:cs="Times New Roman" w:ascii="Times New Roman" w:hAnsi="Times New Roman"/>
          <w:color w:val="000000"/>
          <w:sz w:val="24"/>
          <w:szCs w:val="24"/>
          <w:shd w:fill="FFFFFF" w:val="clear"/>
        </w:rPr>
        <w:t>(</w:t>
      </w:r>
      <w:bookmarkStart w:id="133" w:name="__Fieldmark__1867_1016527851"/>
      <w:r>
        <w:rPr>
          <w:rFonts w:cs="Times New Roman" w:ascii="Times New Roman" w:hAnsi="Times New Roman"/>
          <w:color w:val="000000"/>
          <w:sz w:val="24"/>
          <w:szCs w:val="24"/>
          <w:shd w:fill="FFFFFF" w:val="clear"/>
        </w:rPr>
        <w:t>4</w:t>
      </w:r>
      <w:bookmarkStart w:id="134" w:name="__Fieldmark__841_447328558"/>
      <w:r>
        <w:rPr>
          <w:rFonts w:cs="Times New Roman" w:ascii="Times New Roman" w:hAnsi="Times New Roman"/>
          <w:color w:val="000000"/>
          <w:sz w:val="24"/>
          <w:szCs w:val="24"/>
          <w:shd w:fill="FFFFFF" w:val="clear"/>
        </w:rPr>
        <w:t>4</w:t>
      </w:r>
      <w:bookmarkStart w:id="135" w:name="__Fieldmark__1417_424509226"/>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r>
      <w:r>
        <w:fldChar w:fldCharType="end"/>
      </w:r>
      <w:hyperlink w:anchor="_ENREF_2">
        <w:bookmarkEnd w:id="132"/>
        <w:bookmarkEnd w:id="133"/>
        <w:bookmarkEnd w:id="134"/>
        <w:bookmarkEnd w:id="135"/>
        <w:r>
          <w:rPr>
            <w:rStyle w:val="LinkdaInternet"/>
            <w:rFonts w:cs="Times New Roman" w:ascii="Times New Roman" w:hAnsi="Times New Roman"/>
            <w:color w:val="000000"/>
            <w:sz w:val="24"/>
            <w:szCs w:val="24"/>
            <w:shd w:fill="FFFFFF" w:val="clear"/>
          </w:rPr>
          <w:t>.</w:t>
        </w:r>
      </w:hyperlink>
    </w:p>
    <w:p>
      <w:pPr>
        <w:pStyle w:val="Normal"/>
        <w:spacing w:lineRule="auto" w:line="360" w:before="0" w:after="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360" w:before="0" w:after="0"/>
        <w:contextualSpacing/>
        <w:jc w:val="both"/>
        <w:rPr>
          <w:rFonts w:ascii="Times New Roman" w:hAnsi="Times New Roman"/>
          <w:color w:val="000000"/>
          <w:sz w:val="24"/>
          <w:szCs w:val="24"/>
        </w:rPr>
      </w:pPr>
      <w:r>
        <w:rPr>
          <w:rFonts w:cs="Times New Roman" w:ascii="Times New Roman" w:hAnsi="Times New Roman"/>
          <w:b/>
          <w:color w:val="000000"/>
          <w:sz w:val="24"/>
          <w:szCs w:val="24"/>
        </w:rPr>
        <w:t xml:space="preserve">Considerações Finais </w:t>
      </w:r>
    </w:p>
    <w:p>
      <w:pPr>
        <w:pStyle w:val="Normal"/>
        <w:spacing w:lineRule="auto" w:line="360" w:before="0" w:after="0"/>
        <w:contextualSpacing/>
        <w:jc w:val="both"/>
        <w:rPr>
          <w:rFonts w:cs="Times New Roman"/>
          <w:b/>
          <w:b/>
        </w:rPr>
      </w:pPr>
      <w:r>
        <w:rPr>
          <w:rFonts w:cs="Times New Roman"/>
          <w:b/>
        </w:rPr>
      </w:r>
    </w:p>
    <w:p>
      <w:pPr>
        <w:pStyle w:val="Normal"/>
        <w:spacing w:lineRule="auto" w:line="360" w:before="0" w:after="0"/>
        <w:contextualSpacing/>
        <w:jc w:val="both"/>
        <w:rPr>
          <w:rFonts w:ascii="Times New Roman" w:hAnsi="Times New Roman"/>
          <w:color w:val="000000"/>
          <w:sz w:val="24"/>
          <w:szCs w:val="24"/>
        </w:rPr>
      </w:pPr>
      <w:r>
        <w:rPr>
          <w:rFonts w:cs="Times New Roman" w:ascii="Times New Roman" w:hAnsi="Times New Roman"/>
          <w:color w:val="000000"/>
          <w:sz w:val="24"/>
          <w:szCs w:val="24"/>
        </w:rPr>
        <w:tab/>
      </w:r>
      <w:r>
        <w:rPr>
          <w:rFonts w:cs="Times New Roman" w:ascii="Times New Roman" w:hAnsi="Times New Roman"/>
          <w:color w:val="000000"/>
          <w:sz w:val="24"/>
          <w:szCs w:val="24"/>
          <w:shd w:fill="FFFFFF" w:val="clear"/>
        </w:rPr>
        <w:t>Os mecanismos envolvidos na via do TRP e da QUIN, e a sua relação com a SCZ, ainda são pouco conhecidos. Estudos mais específicos são fundamentais para conhecermos o seu real papel na fisiopatologia deste distúrbio mental. Como pode ser observado</w:t>
      </w:r>
      <w:bookmarkStart w:id="136" w:name="_GoBack"/>
      <w:bookmarkEnd w:id="136"/>
      <w:r>
        <w:rPr>
          <w:rFonts w:cs="Times New Roman" w:ascii="Times New Roman" w:hAnsi="Times New Roman"/>
          <w:color w:val="000000"/>
          <w:sz w:val="24"/>
          <w:szCs w:val="24"/>
          <w:shd w:fill="FFFFFF" w:val="clear"/>
        </w:rPr>
        <w:t xml:space="preserve"> aqui, investigações para o melhor conhecimento desta via tem potencial para contribuir no entendimento da fisiopatologia da SCZ, contribuindo ainda para o diagnóstico e geração de métodos mais eficazes de tratamento deste e de outros transtornos mentais.</w:t>
      </w:r>
    </w:p>
    <w:p>
      <w:pPr>
        <w:pStyle w:val="Normal"/>
        <w:spacing w:lineRule="auto" w:line="360" w:before="0" w:after="0"/>
        <w:contextual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before="0" w:after="0"/>
        <w:contextualSpacing/>
        <w:jc w:val="both"/>
        <w:rPr>
          <w:rFonts w:ascii="Times New Roman" w:hAnsi="Times New Roman"/>
          <w:color w:val="000000"/>
          <w:sz w:val="24"/>
          <w:szCs w:val="24"/>
        </w:rPr>
      </w:pPr>
      <w:r>
        <w:rPr>
          <w:rFonts w:cs="Times New Roman" w:ascii="Times New Roman" w:hAnsi="Times New Roman"/>
          <w:b/>
          <w:color w:val="000000"/>
          <w:sz w:val="24"/>
          <w:szCs w:val="24"/>
        </w:rPr>
        <w:t>Referências</w:t>
      </w:r>
    </w:p>
    <w:p>
      <w:pPr>
        <w:pStyle w:val="Normal"/>
        <w:spacing w:lineRule="auto" w:line="360" w:before="0" w:after="0"/>
        <w:contextualSpacing/>
        <w:jc w:val="both"/>
        <w:rPr>
          <w:rFonts w:cs="Times New Roman"/>
          <w:b/>
          <w:b/>
        </w:rPr>
      </w:pPr>
      <w:r>
        <w:rPr>
          <w:rFonts w:cs="Times New Roman"/>
          <w:b/>
        </w:rPr>
      </w:r>
    </w:p>
    <w:p>
      <w:pPr>
        <w:pStyle w:val="Ttulododocumento"/>
        <w:numPr>
          <w:ilvl w:val="0"/>
          <w:numId w:val="1"/>
        </w:numPr>
        <w:spacing w:lineRule="auto" w:line="360" w:before="0" w:after="0"/>
        <w:ind w:left="426" w:hanging="426"/>
        <w:contextualSpacing/>
        <w:mirrorIndents/>
        <w:jc w:val="both"/>
        <w:rPr/>
      </w:pPr>
      <w:r>
        <w:rPr>
          <w:rFonts w:cs="Arial" w:ascii="Times New Roman" w:hAnsi="Times New Roman"/>
          <w:bCs/>
          <w:color w:val="000000"/>
          <w:sz w:val="24"/>
          <w:szCs w:val="24"/>
        </w:rPr>
        <w:t>Farrington C</w:t>
      </w:r>
      <w:r>
        <w:rPr>
          <w:rFonts w:cs="Arial" w:ascii="Times New Roman" w:hAnsi="Times New Roman"/>
          <w:color w:val="000000"/>
          <w:sz w:val="24"/>
          <w:szCs w:val="24"/>
        </w:rPr>
        <w:t xml:space="preserve">, Aristidou A, Ruggeri K. Health and global </w:t>
      </w:r>
      <w:r>
        <w:rPr>
          <w:rFonts w:cs="Arial" w:ascii="Times New Roman" w:hAnsi="Times New Roman"/>
          <w:bCs/>
          <w:color w:val="000000"/>
          <w:sz w:val="24"/>
          <w:szCs w:val="24"/>
        </w:rPr>
        <w:t>mental health</w:t>
      </w:r>
      <w:r>
        <w:rPr>
          <w:rFonts w:cs="Arial" w:ascii="Times New Roman" w:hAnsi="Times New Roman"/>
          <w:color w:val="000000"/>
          <w:sz w:val="24"/>
          <w:szCs w:val="24"/>
        </w:rPr>
        <w:t xml:space="preserve">: still waiting for the mH2 wedding? </w:t>
      </w:r>
      <w:r>
        <w:rPr>
          <w:rStyle w:val="Jrnl"/>
          <w:rFonts w:cs="Arial" w:ascii="Times New Roman" w:hAnsi="Times New Roman"/>
          <w:color w:val="000000"/>
          <w:sz w:val="24"/>
          <w:szCs w:val="24"/>
        </w:rPr>
        <w:t xml:space="preserve">Global </w:t>
      </w:r>
      <w:r>
        <w:rPr>
          <w:rStyle w:val="Jrnl"/>
          <w:rFonts w:cs="Arial" w:ascii="Times New Roman" w:hAnsi="Times New Roman"/>
          <w:bCs/>
          <w:color w:val="000000"/>
          <w:sz w:val="24"/>
          <w:szCs w:val="24"/>
        </w:rPr>
        <w:t>Health</w:t>
      </w:r>
      <w:r>
        <w:rPr>
          <w:rFonts w:cs="Arial" w:ascii="Times New Roman" w:hAnsi="Times New Roman"/>
          <w:color w:val="000000"/>
          <w:sz w:val="24"/>
          <w:szCs w:val="24"/>
        </w:rPr>
        <w:t>. 2014; 10:17.</w:t>
      </w:r>
    </w:p>
    <w:p>
      <w:pPr>
        <w:pStyle w:val="Ttulododocumento"/>
        <w:numPr>
          <w:ilvl w:val="0"/>
          <w:numId w:val="1"/>
        </w:numPr>
        <w:spacing w:lineRule="auto" w:line="360" w:before="0" w:after="0"/>
        <w:ind w:left="426" w:hanging="426"/>
        <w:contextualSpacing/>
        <w:mirrorIndents/>
        <w:jc w:val="both"/>
        <w:rPr>
          <w:rStyle w:val="Refpages"/>
          <w:rFonts w:ascii="Arial" w:hAnsi="Arial" w:cs="Arial"/>
          <w:color w:val="00000A"/>
          <w:sz w:val="24"/>
          <w:szCs w:val="24"/>
        </w:rPr>
      </w:pPr>
      <w:r>
        <w:rPr>
          <w:rStyle w:val="Refauthors"/>
          <w:rFonts w:eastAsia="Times New Roman" w:cs="Arial" w:ascii="Times New Roman" w:hAnsi="Times New Roman"/>
          <w:color w:val="000000"/>
          <w:sz w:val="24"/>
          <w:szCs w:val="24"/>
        </w:rPr>
        <w:t xml:space="preserve">Hodgekins J, French P, Birchwood M, Mugford M, Christopher R, Marshall, M, et al. </w:t>
      </w:r>
      <w:r>
        <w:rPr>
          <w:rStyle w:val="Reftitle"/>
          <w:rFonts w:eastAsia="Times New Roman" w:cs="Arial" w:ascii="Times New Roman" w:hAnsi="Times New Roman"/>
          <w:color w:val="000000"/>
          <w:sz w:val="24"/>
          <w:szCs w:val="24"/>
        </w:rPr>
        <w:t xml:space="preserve">Comparing time use in individuals at different stages of psychosis and a non-clinical comparison group. </w:t>
      </w:r>
      <w:r>
        <w:rPr>
          <w:rStyle w:val="Refseriestitle"/>
          <w:rFonts w:eastAsia="Times New Roman" w:cs="Arial" w:ascii="Times New Roman" w:hAnsi="Times New Roman"/>
          <w:color w:val="000000"/>
          <w:sz w:val="24"/>
          <w:szCs w:val="24"/>
        </w:rPr>
        <w:t>Schizophr. Res.</w:t>
      </w:r>
      <w:r>
        <w:rPr>
          <w:rStyle w:val="Reference"/>
          <w:rFonts w:eastAsia="Times New Roman" w:cs="Arial" w:ascii="Times New Roman" w:hAnsi="Times New Roman"/>
          <w:color w:val="000000"/>
          <w:sz w:val="24"/>
          <w:szCs w:val="24"/>
        </w:rPr>
        <w:t xml:space="preserve"> </w:t>
      </w:r>
      <w:r>
        <w:rPr>
          <w:rStyle w:val="Refseriesdate"/>
          <w:rFonts w:eastAsia="Times New Roman" w:cs="Arial" w:ascii="Times New Roman" w:hAnsi="Times New Roman"/>
          <w:color w:val="000000"/>
          <w:sz w:val="24"/>
          <w:szCs w:val="24"/>
        </w:rPr>
        <w:t>2015</w:t>
      </w:r>
      <w:r>
        <w:rPr>
          <w:rStyle w:val="Reference"/>
          <w:rFonts w:eastAsia="Times New Roman" w:cs="Arial" w:ascii="Times New Roman" w:hAnsi="Times New Roman"/>
          <w:color w:val="000000"/>
          <w:sz w:val="24"/>
          <w:szCs w:val="24"/>
        </w:rPr>
        <w:t xml:space="preserve">; </w:t>
      </w:r>
      <w:r>
        <w:rPr>
          <w:rStyle w:val="Refseriesvolume"/>
          <w:rFonts w:eastAsia="Times New Roman" w:cs="Arial" w:ascii="Times New Roman" w:hAnsi="Times New Roman"/>
          <w:color w:val="000000"/>
          <w:sz w:val="24"/>
          <w:szCs w:val="24"/>
        </w:rPr>
        <w:t>161</w:t>
      </w:r>
      <w:r>
        <w:rPr>
          <w:rStyle w:val="Reference"/>
          <w:rFonts w:eastAsia="Times New Roman" w:cs="Arial" w:ascii="Times New Roman" w:hAnsi="Times New Roman"/>
          <w:color w:val="000000"/>
          <w:sz w:val="24"/>
          <w:szCs w:val="24"/>
        </w:rPr>
        <w:t>:</w:t>
      </w:r>
      <w:r>
        <w:rPr>
          <w:rStyle w:val="Refpages"/>
          <w:rFonts w:eastAsia="Times New Roman" w:cs="Arial" w:ascii="Times New Roman" w:hAnsi="Times New Roman"/>
          <w:color w:val="000000"/>
          <w:sz w:val="24"/>
          <w:szCs w:val="24"/>
        </w:rPr>
        <w:t xml:space="preserve">188–193. </w:t>
      </w:r>
    </w:p>
    <w:p>
      <w:pPr>
        <w:pStyle w:val="Annotationtext"/>
        <w:numPr>
          <w:ilvl w:val="0"/>
          <w:numId w:val="1"/>
        </w:numPr>
        <w:spacing w:lineRule="auto" w:line="360" w:before="0" w:after="0"/>
        <w:ind w:left="284" w:hanging="284"/>
        <w:contextualSpacing/>
        <w:mirrorIndents/>
        <w:jc w:val="both"/>
        <w:rPr>
          <w:rFonts w:ascii="Arial" w:hAnsi="Arial" w:cs="Arial"/>
          <w:color w:val="00000A"/>
          <w:sz w:val="24"/>
          <w:szCs w:val="24"/>
        </w:rPr>
      </w:pPr>
      <w:r>
        <w:rPr>
          <w:rStyle w:val="Refauthors"/>
          <w:rFonts w:eastAsia="Times New Roman" w:cs="Arial" w:ascii="Times New Roman" w:hAnsi="Times New Roman"/>
          <w:color w:val="000000"/>
          <w:sz w:val="24"/>
          <w:szCs w:val="24"/>
        </w:rPr>
        <w:t xml:space="preserve">Galderisi S, Rossi A, Rocca P, Bertolino A, Mucci A, Bucci P, et al. </w:t>
      </w:r>
      <w:r>
        <w:rPr>
          <w:rStyle w:val="Reftitle"/>
          <w:rFonts w:eastAsia="Times New Roman" w:cs="Arial" w:ascii="Times New Roman" w:hAnsi="Times New Roman"/>
          <w:color w:val="000000"/>
          <w:sz w:val="24"/>
          <w:szCs w:val="24"/>
        </w:rPr>
        <w:t xml:space="preserve">The influence of illness-related variables, personal resources and context-related factors on real-life functioning of people with schizophrenia. </w:t>
      </w:r>
      <w:r>
        <w:rPr>
          <w:rStyle w:val="Refseriestitle"/>
          <w:rFonts w:eastAsia="Times New Roman" w:cs="Arial" w:ascii="Times New Roman" w:hAnsi="Times New Roman"/>
          <w:color w:val="000000"/>
          <w:sz w:val="24"/>
          <w:szCs w:val="24"/>
        </w:rPr>
        <w:t>World Psychiatry</w:t>
      </w:r>
      <w:r>
        <w:rPr>
          <w:rStyle w:val="Reference"/>
          <w:rFonts w:eastAsia="Times New Roman" w:cs="Arial" w:ascii="Times New Roman" w:hAnsi="Times New Roman"/>
          <w:color w:val="000000"/>
          <w:sz w:val="24"/>
          <w:szCs w:val="24"/>
        </w:rPr>
        <w:t xml:space="preserve">. </w:t>
      </w:r>
      <w:r>
        <w:rPr>
          <w:rStyle w:val="Refseriesdate"/>
          <w:rFonts w:eastAsia="Times New Roman" w:cs="Arial" w:ascii="Times New Roman" w:hAnsi="Times New Roman"/>
          <w:color w:val="000000"/>
          <w:sz w:val="24"/>
          <w:szCs w:val="24"/>
        </w:rPr>
        <w:t>2014</w:t>
      </w:r>
      <w:r>
        <w:rPr>
          <w:rStyle w:val="Reference"/>
          <w:rFonts w:eastAsia="Times New Roman" w:cs="Arial" w:ascii="Times New Roman" w:hAnsi="Times New Roman"/>
          <w:color w:val="000000"/>
          <w:sz w:val="24"/>
          <w:szCs w:val="24"/>
        </w:rPr>
        <w:t xml:space="preserve">; </w:t>
      </w:r>
      <w:r>
        <w:rPr>
          <w:rStyle w:val="Refseriesvolume"/>
          <w:rFonts w:eastAsia="Times New Roman" w:cs="Arial" w:ascii="Times New Roman" w:hAnsi="Times New Roman"/>
          <w:color w:val="000000"/>
          <w:sz w:val="24"/>
          <w:szCs w:val="24"/>
        </w:rPr>
        <w:t>13</w:t>
      </w:r>
      <w:r>
        <w:rPr>
          <w:rStyle w:val="Reference"/>
          <w:rFonts w:eastAsia="Times New Roman" w:cs="Arial" w:ascii="Times New Roman" w:hAnsi="Times New Roman"/>
          <w:color w:val="000000"/>
          <w:sz w:val="24"/>
          <w:szCs w:val="24"/>
        </w:rPr>
        <w:t xml:space="preserve">: </w:t>
      </w:r>
      <w:r>
        <w:rPr>
          <w:rStyle w:val="Refpages"/>
          <w:rFonts w:eastAsia="Times New Roman" w:cs="Arial" w:ascii="Times New Roman" w:hAnsi="Times New Roman"/>
          <w:color w:val="000000"/>
          <w:sz w:val="24"/>
          <w:szCs w:val="24"/>
        </w:rPr>
        <w:t>275–287</w:t>
      </w:r>
    </w:p>
    <w:p>
      <w:pPr>
        <w:pStyle w:val="Annotationtext"/>
        <w:numPr>
          <w:ilvl w:val="0"/>
          <w:numId w:val="1"/>
        </w:numPr>
        <w:spacing w:lineRule="auto" w:line="360" w:before="0" w:after="0"/>
        <w:ind w:left="284" w:hanging="284"/>
        <w:contextualSpacing/>
        <w:mirrorIndents/>
        <w:jc w:val="both"/>
        <w:rPr>
          <w:rFonts w:ascii="Arial" w:hAnsi="Arial" w:cs="Arial"/>
          <w:color w:val="00000A"/>
          <w:sz w:val="24"/>
          <w:szCs w:val="24"/>
        </w:rPr>
      </w:pPr>
      <w:r>
        <w:rPr>
          <w:rStyle w:val="Refauthors"/>
          <w:rFonts w:eastAsia="Times New Roman" w:cs="Arial" w:ascii="Times New Roman" w:hAnsi="Times New Roman"/>
          <w:color w:val="000000"/>
          <w:sz w:val="24"/>
          <w:szCs w:val="24"/>
        </w:rPr>
        <w:t xml:space="preserve">Kay SR, Fiszbein A, Opler LA. </w:t>
      </w:r>
      <w:r>
        <w:rPr>
          <w:rStyle w:val="Reftitle"/>
          <w:rFonts w:eastAsia="Times New Roman" w:cs="Arial" w:ascii="Times New Roman" w:hAnsi="Times New Roman"/>
          <w:color w:val="000000"/>
          <w:sz w:val="24"/>
          <w:szCs w:val="24"/>
        </w:rPr>
        <w:t xml:space="preserve">The positive and negative syndrome scale (PANSS) for schizophrenia. </w:t>
      </w:r>
      <w:r>
        <w:rPr>
          <w:rStyle w:val="Refseriestitle"/>
          <w:rFonts w:eastAsia="Times New Roman" w:cs="Arial" w:ascii="Times New Roman" w:hAnsi="Times New Roman"/>
          <w:color w:val="000000"/>
          <w:sz w:val="24"/>
          <w:szCs w:val="24"/>
        </w:rPr>
        <w:t>Schizophr. Bull.</w:t>
      </w:r>
      <w:r>
        <w:rPr>
          <w:rStyle w:val="Reference"/>
          <w:rFonts w:eastAsia="Times New Roman" w:cs="Arial" w:ascii="Times New Roman" w:hAnsi="Times New Roman"/>
          <w:color w:val="000000"/>
          <w:sz w:val="24"/>
          <w:szCs w:val="24"/>
        </w:rPr>
        <w:t xml:space="preserve"> </w:t>
      </w:r>
      <w:r>
        <w:rPr>
          <w:rStyle w:val="Refseriesdate"/>
          <w:rFonts w:eastAsia="Times New Roman" w:cs="Arial" w:ascii="Times New Roman" w:hAnsi="Times New Roman"/>
          <w:color w:val="000000"/>
          <w:sz w:val="24"/>
          <w:szCs w:val="24"/>
        </w:rPr>
        <w:t>1987</w:t>
      </w:r>
      <w:r>
        <w:rPr>
          <w:rStyle w:val="Reference"/>
          <w:rFonts w:eastAsia="Times New Roman" w:cs="Arial" w:ascii="Times New Roman" w:hAnsi="Times New Roman"/>
          <w:color w:val="000000"/>
          <w:sz w:val="24"/>
          <w:szCs w:val="24"/>
        </w:rPr>
        <w:t xml:space="preserve">; </w:t>
      </w:r>
      <w:r>
        <w:rPr>
          <w:rStyle w:val="Refseriesvolume"/>
          <w:rFonts w:eastAsia="Times New Roman" w:cs="Arial" w:ascii="Times New Roman" w:hAnsi="Times New Roman"/>
          <w:color w:val="000000"/>
          <w:sz w:val="24"/>
          <w:szCs w:val="24"/>
        </w:rPr>
        <w:t>13</w:t>
      </w:r>
      <w:r>
        <w:rPr>
          <w:rStyle w:val="Reference"/>
          <w:rFonts w:eastAsia="Times New Roman" w:cs="Arial" w:ascii="Times New Roman" w:hAnsi="Times New Roman"/>
          <w:color w:val="000000"/>
          <w:sz w:val="24"/>
          <w:szCs w:val="24"/>
        </w:rPr>
        <w:t xml:space="preserve">: </w:t>
      </w:r>
      <w:r>
        <w:rPr>
          <w:rStyle w:val="Refpages"/>
          <w:rFonts w:eastAsia="Times New Roman" w:cs="Arial" w:ascii="Times New Roman" w:hAnsi="Times New Roman"/>
          <w:color w:val="000000"/>
          <w:sz w:val="24"/>
          <w:szCs w:val="24"/>
        </w:rPr>
        <w:t>261–276</w:t>
      </w:r>
    </w:p>
    <w:p>
      <w:pPr>
        <w:pStyle w:val="ListParagraph"/>
        <w:numPr>
          <w:ilvl w:val="0"/>
          <w:numId w:val="1"/>
        </w:numPr>
        <w:spacing w:lineRule="auto" w:line="360" w:before="0" w:after="0"/>
        <w:ind w:left="284" w:hanging="284"/>
        <w:contextualSpacing/>
        <w:mirrorIndents/>
        <w:jc w:val="both"/>
        <w:rPr>
          <w:rFonts w:ascii="Arial" w:hAnsi="Arial" w:cs="Arial"/>
          <w:color w:val="00000A"/>
          <w:sz w:val="24"/>
          <w:szCs w:val="24"/>
        </w:rPr>
      </w:pPr>
      <w:r>
        <w:rPr>
          <w:rFonts w:cs="Arial" w:ascii="Times New Roman" w:hAnsi="Times New Roman"/>
          <w:color w:val="000000"/>
          <w:sz w:val="24"/>
          <w:szCs w:val="24"/>
          <w:shd w:fill="FFFFFF" w:val="clear"/>
        </w:rPr>
        <w:t>Higuchi CH,</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Ortiz B,</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Berberian AA,</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Noto C,</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Cordeiro Q,</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Belangero SI, et al. Factor structure of the Positive and Negative Syndrome Scale (PANSS) in Brazil: convergent validation of the Brazilian version.</w:t>
      </w:r>
      <w:r>
        <w:rPr>
          <w:rStyle w:val="Appleconvertedspace"/>
          <w:rFonts w:cs="Arial" w:ascii="Times New Roman" w:hAnsi="Times New Roman"/>
          <w:bCs/>
          <w:color w:val="000000"/>
          <w:sz w:val="24"/>
          <w:szCs w:val="24"/>
          <w:shd w:fill="FFFFFF" w:val="clear"/>
        </w:rPr>
        <w:t> </w:t>
      </w:r>
      <w:r>
        <w:rPr>
          <w:rFonts w:cs="Arial" w:ascii="Times New Roman" w:hAnsi="Times New Roman"/>
          <w:bCs/>
          <w:color w:val="000000"/>
          <w:sz w:val="24"/>
          <w:szCs w:val="24"/>
          <w:shd w:fill="FFFFFF" w:val="clear"/>
        </w:rPr>
        <w:t>Rev. Bras. Psiquiatr.</w:t>
      </w:r>
      <w:r>
        <w:rPr>
          <w:rFonts w:cs="Arial" w:ascii="Times New Roman" w:hAnsi="Times New Roman"/>
          <w:color w:val="000000"/>
          <w:sz w:val="24"/>
          <w:szCs w:val="24"/>
          <w:shd w:fill="FFFFFF" w:val="clear"/>
        </w:rPr>
        <w:t xml:space="preserve">  São Paulo, 2014; 36:4, 336-339.   </w:t>
      </w:r>
    </w:p>
    <w:p>
      <w:pPr>
        <w:pStyle w:val="Annotationtext"/>
        <w:numPr>
          <w:ilvl w:val="0"/>
          <w:numId w:val="1"/>
        </w:numPr>
        <w:spacing w:lineRule="auto" w:line="360" w:before="0" w:after="0"/>
        <w:ind w:left="284" w:hanging="284"/>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Bressan RA, Chaves AC, Shirakawa I, de Mari J. Validity study of the Brazilian version of the Calgary depression scale for schizophrenia. Schizophr. Res. 1998; 32, 41-49.</w:t>
      </w:r>
    </w:p>
    <w:p>
      <w:pPr>
        <w:pStyle w:val="Annotationtext"/>
        <w:numPr>
          <w:ilvl w:val="0"/>
          <w:numId w:val="1"/>
        </w:numPr>
        <w:spacing w:lineRule="auto" w:line="360" w:before="0" w:after="0"/>
        <w:ind w:left="284" w:hanging="284"/>
        <w:contextualSpacing/>
        <w:mirrorIndents/>
        <w:jc w:val="both"/>
        <w:rPr>
          <w:rFonts w:ascii="Arial" w:hAnsi="Arial" w:cs="Arial"/>
          <w:color w:val="00000A"/>
          <w:sz w:val="24"/>
          <w:szCs w:val="24"/>
        </w:rPr>
      </w:pPr>
      <w:r>
        <w:rPr>
          <w:rFonts w:cs="Arial" w:ascii="Times New Roman" w:hAnsi="Times New Roman"/>
          <w:color w:val="000000"/>
          <w:sz w:val="24"/>
          <w:szCs w:val="24"/>
        </w:rPr>
        <w:t xml:space="preserve">Lima MS, Soares BG, Paoliello G, Machado Vieira R, Martins CM, Mota Neto JI, et al. </w:t>
      </w:r>
      <w:r>
        <w:rPr>
          <w:rFonts w:cs="Arial" w:ascii="Times New Roman" w:hAnsi="Times New Roman"/>
          <w:color w:val="000000"/>
          <w:sz w:val="24"/>
          <w:szCs w:val="24"/>
          <w:lang w:val="en-US"/>
        </w:rPr>
        <w:t xml:space="preserve">The Portuguese version of the clinical global impression-schizophrenia scale: validation study. Rev. Bras. Psiquiatr. </w:t>
      </w:r>
      <w:r>
        <w:rPr>
          <w:rFonts w:cs="Arial" w:ascii="Times New Roman" w:hAnsi="Times New Roman"/>
          <w:color w:val="000000"/>
          <w:sz w:val="24"/>
          <w:szCs w:val="24"/>
        </w:rPr>
        <w:t xml:space="preserve">2007; </w:t>
      </w:r>
      <w:r>
        <w:rPr>
          <w:rFonts w:cs="Arial" w:ascii="Times New Roman" w:hAnsi="Times New Roman"/>
          <w:color w:val="000000"/>
          <w:sz w:val="24"/>
          <w:szCs w:val="24"/>
          <w:lang w:val="en-US"/>
        </w:rPr>
        <w:t>29, 246-249.</w:t>
      </w:r>
    </w:p>
    <w:p>
      <w:pPr>
        <w:pStyle w:val="ListParagraph"/>
        <w:numPr>
          <w:ilvl w:val="0"/>
          <w:numId w:val="1"/>
        </w:numPr>
        <w:spacing w:lineRule="auto" w:line="360" w:before="0" w:after="0"/>
        <w:ind w:left="284" w:hanging="284"/>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Madras BK, Cohen EL, Messing R, Munro HN, Wurtman RJ. Relevance of free tryptophan in serum to tissue tryptophan concentrations. Metabolism: clinical and experimental. 1974; 23(12):1107-16. </w:t>
      </w:r>
    </w:p>
    <w:p>
      <w:pPr>
        <w:pStyle w:val="ListParagraph"/>
        <w:numPr>
          <w:ilvl w:val="0"/>
          <w:numId w:val="1"/>
        </w:numPr>
        <w:spacing w:lineRule="auto" w:line="360" w:before="0" w:after="0"/>
        <w:ind w:left="284" w:hanging="284"/>
        <w:contextualSpacing/>
        <w:mirrorIndents/>
        <w:jc w:val="both"/>
        <w:rPr>
          <w:rFonts w:ascii="Arial" w:hAnsi="Arial" w:cs="Arial"/>
          <w:color w:val="00000A"/>
          <w:sz w:val="24"/>
          <w:szCs w:val="24"/>
        </w:rPr>
      </w:pPr>
      <w:r>
        <w:rPr>
          <w:rFonts w:cs="Arial" w:ascii="Times New Roman" w:hAnsi="Times New Roman"/>
          <w:color w:val="000000"/>
          <w:sz w:val="24"/>
          <w:szCs w:val="24"/>
        </w:rPr>
        <w:t>Knott PJ, Curzon G. Free tryptophan in plasma and brain tryptophan metabolism. Nature, New Bio. 1972; 239, 45 245 3.</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Curzon G, Friedel J, Knott PJ. The effect of fatty acids on the binding of tryptophan to plasma protein. Nature. 1974; 242(5394):198-200. </w:t>
      </w:r>
    </w:p>
    <w:p>
      <w:pPr>
        <w:pStyle w:val="ListParagraph"/>
        <w:numPr>
          <w:ilvl w:val="0"/>
          <w:numId w:val="1"/>
        </w:numPr>
        <w:spacing w:lineRule="auto" w:line="360" w:before="0" w:after="0"/>
        <w:ind w:left="567" w:hanging="567"/>
        <w:contextualSpacing/>
        <w:mirrorIndents/>
        <w:jc w:val="both"/>
        <w:rPr>
          <w:rFonts w:ascii="Times New Roman" w:hAnsi="Times New Roman"/>
          <w:color w:val="000000"/>
          <w:sz w:val="24"/>
          <w:szCs w:val="24"/>
        </w:rPr>
      </w:pPr>
      <w:r>
        <w:rPr>
          <w:rFonts w:cs="Arial" w:ascii="Times New Roman" w:hAnsi="Times New Roman"/>
          <w:color w:val="000000"/>
          <w:sz w:val="24"/>
          <w:szCs w:val="24"/>
          <w:lang w:val="en-US"/>
        </w:rPr>
        <w:t>Allegri G, Costa CV, Bertazzo A, Biasiolo M, Ragazzi E. Enzyme activities of tryptophan metabolism along the kynurenine pathway in various species of animals. Il Farmaco. 2003; 58(9):829-36.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Ruddick JP, Evans AK, Nutt DJ, Lightman SL, Rook GA, Lowry CA. Tryptophan metabolism in the central nervous system: medical implications. Expert reviews in molecular medicine. 2006; 8(20):1-27.</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Stone TW. Neuropharmacology of quinolinic and kynurenic acids. Pharmacological reviews. 1993; 45(3):309-79.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Botting NP. Chemistry and neurochemistry of the kynurenine pathway of tryptophan metabolism. Chemical Society Reviews. 1995; 24(6):401-12.</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Leblhuber F, Geisler S, Steiner K, Fuchs D, Schutz B. Elevated fecal calprotectin in patients with Alzheimer's dementia indicates leaky gut. J Neural Transm (Vienna). 2015; 122(9):1319-22.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Velloso NA, Dalmolin GD, Gomes GM, Rubin MA, Canas PM, Cunha RA, et al. Spermine improves recognition memory deficit in a rodent model of Huntington's disease. Neurobiology of learning and memory. 2009; 92(4):574-80.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rPr>
        <w:t xml:space="preserve">Veres G, Molnar M, Zadori D, Szentirmai M, Szalardy L, Torok R, et al. </w:t>
      </w:r>
      <w:r>
        <w:rPr>
          <w:rFonts w:cs="Arial" w:ascii="Times New Roman" w:hAnsi="Times New Roman"/>
          <w:color w:val="000000"/>
          <w:sz w:val="24"/>
          <w:szCs w:val="24"/>
          <w:lang w:val="en-US"/>
        </w:rPr>
        <w:t>Central nervous system-specific alterations in the tryptophan metabolism in the 3-nitropropionic acid model of Huntington's disease. Pharmacology, biochemistry, and behavior. 2015; 132:115-24.</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Favre D, Mold J, Hunt PW, Kanwar B, Loke P, Seu L, et al. Tryptophan catabolism by indoleamine 2,3-dioxygenase 1 alters the balance of TH17 to regulatory T cells in HIV disease. Science translational medicine. 2010; 2(32):32ra6.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Miller AH, Haroon E, Raison CL, Felger JC. Cytokine targets in the brain: impact on neurotransmitters and neurocircuits. Depression and anxiety. 2013; 30(4):297-306.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Veen C, Myint AM, Burgerhout KM, Schwarz MJ, Schutze G, Kushner SA, et al. Tryptophan pathway alterations in the postpartum period and in acute postpartum psychosis and depression. Journal of affective disorders. 2016; 189:298-305.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Li Y, Eskelund AR, Zhou H, Budac DP, Sanchez C, Gulinello M. Behavioral deficits are accompanied by immunological and neurochemical changes in a mouse model for neuropsychiatric lupus (NP-SLE). International journal of molecular sciences. 2015; 16(7):15150-71.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Snyder MS. Effects of Tryptophan metabolism on inflammation in human skin. </w:t>
      </w:r>
      <w:r>
        <w:rPr>
          <w:rStyle w:val="Nfase"/>
          <w:rFonts w:cs="Arial" w:ascii="Times New Roman" w:hAnsi="Times New Roman"/>
          <w:i w:val="false"/>
          <w:color w:val="000000"/>
          <w:sz w:val="24"/>
          <w:szCs w:val="24"/>
          <w:shd w:fill="FFFFFF" w:val="clear"/>
        </w:rPr>
        <w:t>Senior Projects Spring. 2015; 339</w:t>
      </w:r>
      <w:r>
        <w:rPr>
          <w:rFonts w:cs="Arial" w:ascii="Times New Roman" w:hAnsi="Times New Roman"/>
          <w:color w:val="000000"/>
          <w:sz w:val="24"/>
          <w:szCs w:val="24"/>
          <w:lang w:val="en-US"/>
        </w:rPr>
        <w:t>.</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Wang Q, Liu D, Song P, Zou MH. Deregulated tryptophan-kynurenine pathway is linked to inflammation, oxidative stress, and immune activation pathway in cardiovascular diseases. Frontiers in bioscience (Landmark edition). 2015; 20:1116.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McCusker RH, Kavelaars A, Heijnen CJ, Dantzer R, Kelley KW. Depression, inflammation and tryptophan metabolism. The Wiley-Blackwell Handbook of Psychoneuroimmunology. 2014:448-68.</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Reininghaus EZ, McIntyre RS, Reininghaus B, Geisler S, Bengesser SA, Lackner N, et al. Tryptophan breakdown is increased in euthymic overweight individuals with bipolar disorder: a preliminary report. Bipolar disorders. 2014; 16(4):432-40.</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eastAsia="Times New Roman" w:cs="Arial" w:ascii="Times New Roman" w:hAnsi="Times New Roman"/>
          <w:color w:val="000000"/>
          <w:sz w:val="24"/>
          <w:szCs w:val="24"/>
        </w:rPr>
        <w:t xml:space="preserve">Stoll J, Goldman D. Isolation and Structural Characterization of the Murine Tryptophan Hydroxylase Gene.  Laboratory of Clinical Studies, National Institute  on  Alcohol  Abuse and Alcoholism,  Bethesda, MD. Journal of Neuroscience Research. 1991; 28:457-465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Yang Y, Sauve AA. NAD+ metabolism: Bioenergetics, signaling and manipulation for therapy. Biochimica et biophysica acta. 2016; 1864(12):1787-800.</w:t>
      </w:r>
    </w:p>
    <w:p>
      <w:pPr>
        <w:pStyle w:val="ListParagraph"/>
        <w:numPr>
          <w:ilvl w:val="0"/>
          <w:numId w:val="1"/>
        </w:numPr>
        <w:spacing w:lineRule="auto" w:line="360" w:before="0" w:after="0"/>
        <w:ind w:left="567" w:hanging="567"/>
        <w:contextualSpacing/>
        <w:mirrorIndents/>
        <w:jc w:val="both"/>
        <w:rPr/>
      </w:pPr>
      <w:r>
        <w:fldChar w:fldCharType="begin"/>
      </w:r>
      <w:r>
        <w:instrText>ADDIN EN.REFLIST</w:instrText>
      </w:r>
      <w:r>
        <w:fldChar w:fldCharType="separate"/>
      </w:r>
      <w:bookmarkStart w:id="137" w:name="__Fieldmark__913_1785139464"/>
      <w:r>
        <w:rPr/>
      </w:r>
      <w:r>
        <w:rPr>
          <w:rFonts w:cs="Arial" w:ascii="Times New Roman" w:hAnsi="Times New Roman"/>
          <w:color w:val="000000"/>
          <w:sz w:val="24"/>
          <w:szCs w:val="24"/>
        </w:rPr>
        <w:t>C</w:t>
      </w:r>
      <w:bookmarkStart w:id="138" w:name="__Fieldmark__2343_1016527851"/>
      <w:r>
        <w:rPr>
          <w:rFonts w:cs="Arial" w:ascii="Times New Roman" w:hAnsi="Times New Roman"/>
          <w:color w:val="000000"/>
          <w:sz w:val="24"/>
          <w:szCs w:val="24"/>
        </w:rPr>
        <w:t xml:space="preserve">hiappelli J, Postolache TT, Kochunov P, Rowland LM, Wijtenburg SA, Shukla DK, et al. </w:t>
      </w:r>
      <w:r>
        <w:rPr>
          <w:rFonts w:cs="Arial" w:ascii="Times New Roman" w:hAnsi="Times New Roman"/>
          <w:color w:val="000000"/>
          <w:sz w:val="24"/>
          <w:szCs w:val="24"/>
          <w:lang w:val="en-US"/>
        </w:rPr>
        <w:t xml:space="preserve">Tryptophan Metabolism and White Matter Integrity in Schizophrenia. Neuropsychopharmacology: official publication of the American College of Neuropsychopharmacology. 2016; 41(10):2587-95. </w:t>
      </w:r>
      <w:bookmarkEnd w:id="137"/>
      <w:bookmarkEnd w:id="138"/>
      <w:r>
        <w:rPr/>
      </w:r>
      <w:r>
        <w:fldChar w:fldCharType="end"/>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Hughes PE, Alexi T, Yoshida T, Schreiber SS, Knusel B. Excitotoxic lesion of rat brain with quinolinic acid induces expression of p53 messenger RNA and protein and p53-inducible genes Bax and Gadd-45 in brain areas showing DNA fragmentation. Neuroscience. 1996; 74(4):1143-60.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Fujigaki S, Saito K, Sekikawa K, Tone S, Takikawa O, Fujii H, et al. Lipopolysaccharide induction of indoleamine 2, 3</w:t>
      </w:r>
      <w:r>
        <w:rPr>
          <w:rFonts w:cs="Cambria Math" w:ascii="Times New Roman" w:hAnsi="Times New Roman"/>
          <w:color w:val="000000"/>
          <w:sz w:val="24"/>
          <w:szCs w:val="24"/>
          <w:lang w:val="en-US"/>
        </w:rPr>
        <w:t>‐</w:t>
      </w:r>
      <w:r>
        <w:rPr>
          <w:rFonts w:cs="Arial" w:ascii="Times New Roman" w:hAnsi="Times New Roman"/>
          <w:color w:val="000000"/>
          <w:sz w:val="24"/>
          <w:szCs w:val="24"/>
          <w:lang w:val="en-US"/>
        </w:rPr>
        <w:t>dioxygenase is mediated dominantly by an IFN</w:t>
      </w:r>
      <w:r>
        <w:rPr>
          <w:rFonts w:cs="Cambria Math" w:ascii="Times New Roman" w:hAnsi="Times New Roman"/>
          <w:color w:val="000000"/>
          <w:sz w:val="24"/>
          <w:szCs w:val="24"/>
          <w:lang w:val="en-US"/>
        </w:rPr>
        <w:t>‐</w:t>
      </w:r>
      <w:r>
        <w:rPr>
          <w:rFonts w:cs="Arial" w:ascii="Times New Roman" w:hAnsi="Times New Roman"/>
          <w:color w:val="000000"/>
          <w:sz w:val="24"/>
          <w:szCs w:val="24"/>
        </w:rPr>
        <w:t>γ</w:t>
      </w:r>
      <w:r>
        <w:rPr>
          <w:rFonts w:cs="Cambria Math" w:ascii="Times New Roman" w:hAnsi="Times New Roman"/>
          <w:color w:val="000000"/>
          <w:sz w:val="24"/>
          <w:szCs w:val="24"/>
          <w:lang w:val="en-US"/>
        </w:rPr>
        <w:t>‐</w:t>
      </w:r>
      <w:r>
        <w:rPr>
          <w:rFonts w:cs="Arial" w:ascii="Times New Roman" w:hAnsi="Times New Roman"/>
          <w:color w:val="000000"/>
          <w:sz w:val="24"/>
          <w:szCs w:val="24"/>
          <w:lang w:val="en-US"/>
        </w:rPr>
        <w:t>independent mechanism. European journal of immunology. 2001; 31(8):2313-8.</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Ball HJ, Jusof FF, Bakmiwewa SM, Hunt NH, Yuasa HJ. Tryptophan-catabolizing enzymes–party of three. Frontiers in immunology. 2014; 5:485.</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Grant RS, Naif H, Thuruthyil SJ, Nasr N, Littlejohn T, Takikawa O, et al. Induction of indoleamine 2, 3-dioxygenase in primary human macrophages by HIV-1. Redox Report. 2013; 5:(2-3); 105-107.</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rPr>
      </w:pPr>
      <w:r>
        <w:rPr>
          <w:rFonts w:cs="Arial" w:ascii="Times New Roman" w:hAnsi="Times New Roman"/>
          <w:color w:val="000000"/>
          <w:sz w:val="24"/>
          <w:szCs w:val="24"/>
          <w:lang w:val="en-US"/>
        </w:rPr>
        <w:t xml:space="preserve">Larkin PB, Sathyasaikumar KV, Notarangelo FM, Funakoshi H, Nakamura T, Schwarcz R, et al. Tryptophan 2, 3-dioxygenase and indoleamine 2, 3-dioxygenase 1 make separate, tissue-specific contributions to basal and inflammation-induced kynurenine pathway metabolism in mice. Biochimica et Biophysica Acta (BBA)-General Subjects. </w:t>
      </w:r>
      <w:r>
        <w:rPr>
          <w:rFonts w:cs="Arial" w:ascii="Times New Roman" w:hAnsi="Times New Roman"/>
          <w:color w:val="000000"/>
          <w:sz w:val="24"/>
          <w:szCs w:val="24"/>
        </w:rPr>
        <w:t>2016; 1860(11):2345-54.</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rPr>
        <w:t xml:space="preserve">Moresco RM, Lavazza T, Belloli S, Lecchi M, Pezzola A, Todde S, et al. </w:t>
      </w:r>
      <w:r>
        <w:rPr>
          <w:rFonts w:cs="Arial" w:ascii="Times New Roman" w:hAnsi="Times New Roman"/>
          <w:color w:val="000000"/>
          <w:sz w:val="24"/>
          <w:szCs w:val="24"/>
          <w:lang w:val="en-US"/>
        </w:rPr>
        <w:t xml:space="preserve">Quinolinic acid induced neurodegeneration in the striatum: a combined in vivo and in vitro analysis of receptor changes and microglia activation. European journal of nuclear medicine and molecular imaging. 2008; 35(4):704-15.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Owe-Young R, Webster NL, Mukhtar M, Pomerantz RJ, Smythe G, Walker D, et al. Kynurenine pathway metabolism in human blood-brain-barrier cells: implications for immune tolerance and neurotoxicity. Journal of neurochemistry. 2008; 105(4):1346-57.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Stone TW, Burton NR. NMDA receptors and ligands in the vertebrate CNS. Progress in neurobiology. 1988; 30(4):333-68.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Speciale C, Hares K, Schwarcz R, Brookes N. High-affinity uptake of L-kynurenine by a Na+-independent transporter of neutral amino acids in astrocytes. The Journal of neuroscience: the official journal of the Society for Neuroscience. 1989; 9(6):2066-72.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Perez-De La Cruz V, Carrillo-Mora P, Santamaria A. Quinolinic Acid, an endogenous molecule combining excitotoxicity, oxidative stress and other toxic mechanisms. International journal of tryptophan research: IJTR. 2012; 5:1-8. Epub 2012/03/13.</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Okuda S, Nishiyama N, Saito H, Katsuki H. 3-Hydroxykynurenine, an endogenous oxidative stress generator, causes neuronal cell death with apoptotic features and region selectivity. Journal of neurochemistry. 1998; 70(1):299-307.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Wichers MC, Maes M. The role of indoleamine 2,3-dioxygenase (IDO) in the pathophysiology of interferon-alpha-induced depression. Journal of psychiatry &amp; neuroscience: JPN. 2004; 29(1):11-7. </w:t>
      </w:r>
    </w:p>
    <w:p>
      <w:pPr>
        <w:pStyle w:val="ListParagraph"/>
        <w:numPr>
          <w:ilvl w:val="0"/>
          <w:numId w:val="1"/>
        </w:numPr>
        <w:spacing w:lineRule="auto" w:line="360" w:before="0" w:after="0"/>
        <w:ind w:left="567" w:hanging="567"/>
        <w:contextualSpacing/>
        <w:mirrorIndents/>
        <w:jc w:val="both"/>
        <w:rPr>
          <w:rFonts w:ascii="Times New Roman" w:hAnsi="Times New Roman"/>
          <w:color w:val="000000"/>
          <w:sz w:val="24"/>
          <w:szCs w:val="24"/>
        </w:rPr>
      </w:pPr>
      <w:r>
        <w:rPr>
          <w:rFonts w:cs="Arial" w:ascii="Times New Roman" w:hAnsi="Times New Roman"/>
          <w:color w:val="000000"/>
          <w:sz w:val="24"/>
          <w:szCs w:val="24"/>
        </w:rPr>
        <w:t xml:space="preserve">Baltacioglu E, Yuva P, Aydin G, Alver A, Kahraman C, Karabulut E, et al. </w:t>
      </w:r>
      <w:r>
        <w:rPr>
          <w:rFonts w:cs="Arial" w:ascii="Times New Roman" w:hAnsi="Times New Roman"/>
          <w:color w:val="000000"/>
          <w:sz w:val="24"/>
          <w:szCs w:val="24"/>
          <w:lang w:val="en-US"/>
        </w:rPr>
        <w:t>Lipid peroxidation levels and total oxidant/antioxidant status in serum and saliva from patients with chronic and aggressive periodontitis. Oxidative stress index: a new biomarker for periodontal disease? Journal of periodontology. 2014; 85(10):1432-</w:t>
      </w:r>
    </w:p>
    <w:p>
      <w:pPr>
        <w:pStyle w:val="ListParagraph"/>
        <w:numPr>
          <w:ilvl w:val="0"/>
          <w:numId w:val="1"/>
        </w:numPr>
        <w:spacing w:lineRule="auto" w:line="360" w:before="0" w:after="0"/>
        <w:ind w:left="567" w:hanging="567"/>
        <w:contextualSpacing/>
        <w:mirrorIndents/>
        <w:jc w:val="both"/>
        <w:rPr>
          <w:rFonts w:ascii="Times New Roman" w:hAnsi="Times New Roman"/>
          <w:color w:val="000000"/>
          <w:sz w:val="24"/>
          <w:szCs w:val="24"/>
        </w:rPr>
      </w:pPr>
      <w:r>
        <w:rPr>
          <w:rFonts w:cs="Arial" w:ascii="Times New Roman" w:hAnsi="Times New Roman"/>
          <w:color w:val="000000"/>
          <w:sz w:val="24"/>
          <w:szCs w:val="24"/>
          <w:lang w:val="en-US"/>
        </w:rPr>
        <w:t>Stone TW, Stoy N, Darlington LG. An expanding range of targets for kynurenine metabolites of tryptophan. Trends in pharmacological sciences. 2013; 34(2):136-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Carvajal FJ, Mattison HA, Cerpa W. Role of NMDA Receptor-Mediated Glutamatergic Signaling in Chronic and Acute Neuropathologies. Neural plasticity. 2016; 2016:2701526.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Petrovchich I, Sosinsky A, Konde A, Archibald A, Henderson D, Maletic-Savatic M, et al. Metabolomics in Schizophrenia and Major Depressive Disorder. Frontiers in Biology. 2016; 11(3):222-31.</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rPr>
        <w:t xml:space="preserve">Carpenedo R, Pittaluga A, Cozzi A, Attucci S, Galli A, Raiteri M, et al. </w:t>
      </w:r>
      <w:r>
        <w:rPr>
          <w:rFonts w:cs="Arial" w:ascii="Times New Roman" w:hAnsi="Times New Roman"/>
          <w:color w:val="000000"/>
          <w:sz w:val="24"/>
          <w:szCs w:val="24"/>
          <w:lang w:val="en-US"/>
        </w:rPr>
        <w:t xml:space="preserve">Presynaptic kynurenate-sensitive receptors inhibit glutamate release. The European journal of neuroscience. 2001; 13(11):2141-7.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Rassoulpour A, Wu HQ, Ferre S, Schwarcz R. Nanomolar concentrations of kynurenic acid reduce extracellular dopamine levels in the striatum. Journal of neurochemistry. 2005; 93(3):762-5.</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Ohshiro H, Tonai-Kachi H, Ichikawa K. GPR35 is a functional receptor in rat dorsal root ganglion neurons. Biochemical and biophysical research communications. 2008; 365(2):344-8.</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 xml:space="preserve">Goldstein LE, Leopold MC, Huang X, Atwood CS, Saunders AJ, Hartshorn M, et al. 3-Hydroxykynurenine and 3-hydroxyanthranilic acid generate hydrogen peroxide and promote alpha-crystallin cross-linking by metal ion reduction. Biochemistry. 2000; 39(24):7266-75.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rPr>
        <w:t xml:space="preserve">Bitzer-Quintero OK, Davalos-Marin AJ, Ortiz GG, Meza AR, Torres-Mendoza BM, Robles RG, et al. </w:t>
      </w:r>
      <w:r>
        <w:rPr>
          <w:rFonts w:cs="Arial" w:ascii="Times New Roman" w:hAnsi="Times New Roman"/>
          <w:color w:val="000000"/>
          <w:sz w:val="24"/>
          <w:szCs w:val="24"/>
          <w:lang w:val="en-US"/>
        </w:rPr>
        <w:t xml:space="preserve">Antioxidant activity of tryptophan in rats under experimental endotoxic shock. Biomedicine &amp; pharmacotherapy = Biomedecine &amp; pharmacotherapie. 2010; 64(1):77-81.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Barry S, Clarke G, Scully P, Dinan TG. Kynurenine pathway in psychosis: evidence of increased tryptophan degradation. J Psychopharmacol. 2009; 23(3):287-94.</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Skogh E, Lundberg K. Increased levels of IL-6 in the cerebrospinal fluid of patients with chronic schizophrenia-significance for activation of the kynurenine pathway. Journal of psychiatry &amp; neuroscience: JPN. 2015; 40(2):126.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shd w:fill="FFFFFF" w:val="clear"/>
        </w:rPr>
        <w:t>Lee M, Jayathilake K,</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Dai J,</w:t>
      </w:r>
      <w:r>
        <w:rPr>
          <w:rStyle w:val="Appleconvertedspace"/>
          <w:rFonts w:cs="Arial" w:ascii="Times New Roman" w:hAnsi="Times New Roman"/>
          <w:color w:val="000000"/>
          <w:sz w:val="24"/>
          <w:szCs w:val="24"/>
          <w:shd w:fill="FFFFFF" w:val="clear"/>
        </w:rPr>
        <w:t> </w:t>
      </w:r>
      <w:r>
        <w:rPr>
          <w:rStyle w:val="Highlight"/>
          <w:rFonts w:cs="Arial" w:ascii="Times New Roman" w:hAnsi="Times New Roman"/>
          <w:color w:val="000000"/>
          <w:sz w:val="24"/>
          <w:szCs w:val="24"/>
          <w:shd w:fill="FFFFFF" w:val="clear"/>
        </w:rPr>
        <w:t>Meltzer HY</w:t>
      </w:r>
      <w:r>
        <w:rPr>
          <w:rFonts w:cs="Arial" w:ascii="Times New Roman" w:hAnsi="Times New Roman"/>
          <w:color w:val="000000"/>
          <w:sz w:val="24"/>
          <w:szCs w:val="24"/>
          <w:shd w:fill="FFFFFF" w:val="clear"/>
        </w:rPr>
        <w:t>. Decreased plasma</w:t>
      </w:r>
      <w:r>
        <w:rPr>
          <w:rStyle w:val="Appleconvertedspace"/>
          <w:rFonts w:cs="Arial" w:ascii="Times New Roman" w:hAnsi="Times New Roman"/>
          <w:color w:val="000000"/>
          <w:sz w:val="24"/>
          <w:szCs w:val="24"/>
          <w:shd w:fill="FFFFFF" w:val="clear"/>
        </w:rPr>
        <w:t> </w:t>
      </w:r>
      <w:r>
        <w:rPr>
          <w:rStyle w:val="Highlight"/>
          <w:rFonts w:cs="Arial" w:ascii="Times New Roman" w:hAnsi="Times New Roman"/>
          <w:color w:val="000000"/>
          <w:sz w:val="24"/>
          <w:szCs w:val="24"/>
          <w:shd w:fill="FFFFFF" w:val="clear"/>
        </w:rPr>
        <w:t>tryptophan</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and</w:t>
      </w:r>
      <w:r>
        <w:rPr>
          <w:rStyle w:val="Appleconvertedspace"/>
          <w:rFonts w:cs="Arial" w:ascii="Times New Roman" w:hAnsi="Times New Roman"/>
          <w:color w:val="000000"/>
          <w:sz w:val="24"/>
          <w:szCs w:val="24"/>
          <w:shd w:fill="FFFFFF" w:val="clear"/>
        </w:rPr>
        <w:t> </w:t>
      </w:r>
      <w:r>
        <w:rPr>
          <w:rStyle w:val="Highlight"/>
          <w:rFonts w:cs="Arial" w:ascii="Times New Roman" w:hAnsi="Times New Roman"/>
          <w:color w:val="000000"/>
          <w:sz w:val="24"/>
          <w:szCs w:val="24"/>
          <w:shd w:fill="FFFFFF" w:val="clear"/>
        </w:rPr>
        <w:t>tryptophan</w:t>
      </w:r>
      <w:r>
        <w:rPr>
          <w:rFonts w:cs="Arial" w:ascii="Times New Roman" w:hAnsi="Times New Roman"/>
          <w:color w:val="000000"/>
          <w:sz w:val="24"/>
          <w:szCs w:val="24"/>
          <w:shd w:fill="FFFFFF" w:val="clear"/>
        </w:rPr>
        <w:t>/large neutral amino acid ratio in patients with neuroleptic-resistant</w:t>
      </w:r>
      <w:r>
        <w:rPr>
          <w:rStyle w:val="Appleconvertedspace"/>
          <w:rFonts w:cs="Arial" w:ascii="Times New Roman" w:hAnsi="Times New Roman"/>
          <w:color w:val="000000"/>
          <w:sz w:val="24"/>
          <w:szCs w:val="24"/>
          <w:shd w:fill="FFFFFF" w:val="clear"/>
        </w:rPr>
        <w:t> </w:t>
      </w:r>
      <w:r>
        <w:rPr>
          <w:rStyle w:val="Highlight"/>
          <w:rFonts w:cs="Arial" w:ascii="Times New Roman" w:hAnsi="Times New Roman"/>
          <w:color w:val="000000"/>
          <w:sz w:val="24"/>
          <w:szCs w:val="24"/>
          <w:shd w:fill="FFFFFF" w:val="clear"/>
        </w:rPr>
        <w:t>schizophrenia</w:t>
      </w:r>
      <w:r>
        <w:rPr>
          <w:rFonts w:cs="Arial" w:ascii="Times New Roman" w:hAnsi="Times New Roman"/>
          <w:color w:val="000000"/>
          <w:sz w:val="24"/>
          <w:szCs w:val="24"/>
          <w:shd w:fill="FFFFFF" w:val="clear"/>
        </w:rPr>
        <w:t>: relationship to plasma cortisol concentration. Psychiatry Res.</w:t>
      </w:r>
      <w:r>
        <w:rPr>
          <w:rStyle w:val="Appleconvertedspace"/>
          <w:rFonts w:cs="Arial" w:ascii="Times New Roman" w:hAnsi="Times New Roman"/>
          <w:color w:val="000000"/>
          <w:sz w:val="24"/>
          <w:szCs w:val="24"/>
          <w:shd w:fill="FFFFFF" w:val="clear"/>
        </w:rPr>
        <w:t> </w:t>
      </w:r>
      <w:r>
        <w:rPr>
          <w:rFonts w:cs="Arial" w:ascii="Times New Roman" w:hAnsi="Times New Roman"/>
          <w:color w:val="000000"/>
          <w:sz w:val="24"/>
          <w:szCs w:val="24"/>
          <w:shd w:fill="FFFFFF" w:val="clear"/>
        </w:rPr>
        <w:t xml:space="preserve">2011; 185(3):328-33. </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Sathyasaikumar KV, Stachowski EK, Wonodi I, Roberts RC, Rassoulpour A, McMahon RP, et al. Impaired kynurenine pathway metabolism in the prefrontal cortex of individuals with schizophrenia. Schizophrenia bulletin. 2011; 37(6):1147-56.</w:t>
      </w:r>
    </w:p>
    <w:p>
      <w:pPr>
        <w:pStyle w:val="ListParagraph"/>
        <w:numPr>
          <w:ilvl w:val="0"/>
          <w:numId w:val="1"/>
        </w:numPr>
        <w:spacing w:lineRule="auto" w:line="360" w:before="0" w:after="0"/>
        <w:ind w:left="567" w:hanging="567"/>
        <w:contextualSpacing/>
        <w:mirrorIndents/>
        <w:jc w:val="both"/>
        <w:rPr>
          <w:rFonts w:ascii="Arial" w:hAnsi="Arial" w:cs="Arial"/>
          <w:color w:val="00000A"/>
          <w:sz w:val="24"/>
          <w:szCs w:val="24"/>
          <w:lang w:val="en-US"/>
        </w:rPr>
      </w:pPr>
      <w:r>
        <w:rPr>
          <w:rFonts w:cs="Arial" w:ascii="Times New Roman" w:hAnsi="Times New Roman"/>
          <w:color w:val="000000"/>
          <w:sz w:val="24"/>
          <w:szCs w:val="24"/>
          <w:lang w:val="en-US"/>
        </w:rPr>
        <w:t>Kroenke K, Wu J, Bair MJ, Krebs EE, Damush TM, Tu W. Reciprocal relationship between pain and depression: a 12-month longitudinal analysis in primary care. The Journal of Pain. 2011; 12(9):964-73.</w:t>
      </w:r>
    </w:p>
    <w:p>
      <w:pPr>
        <w:pStyle w:val="Normal"/>
        <w:spacing w:lineRule="auto" w:line="360" w:before="0" w:after="0"/>
        <w:ind w:left="567" w:hanging="567"/>
        <w:contextualSpacing/>
        <w:jc w:val="both"/>
        <w:rPr/>
      </w:pPr>
      <w:r>
        <w:rPr/>
      </w:r>
    </w:p>
    <w:sectPr>
      <w:type w:val="nextPage"/>
      <w:pgSz w:w="11906" w:h="16838"/>
      <w:pgMar w:left="1701" w:right="1701"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w:charset w:val="00"/>
    <w:family w:val="roman"/>
    <w:pitch w:val="variable"/>
  </w:font>
  <w:font w:name="Times">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b259b3"/>
    <w:pPr>
      <w:widowControl/>
      <w:suppressAutoHyphens w:val="true"/>
      <w:bidi w:val="0"/>
      <w:spacing w:lineRule="auto" w:line="276" w:before="0" w:after="200"/>
      <w:jc w:val="left"/>
    </w:pPr>
    <w:rPr>
      <w:rFonts w:ascii="Calibri" w:hAnsi="Calibri" w:eastAsia="Calibri" w:cs=""/>
      <w:color w:val="00000A"/>
      <w:sz w:val="22"/>
      <w:szCs w:val="22"/>
      <w:lang w:val="pt-BR" w:eastAsia="en-US" w:bidi="ar-SA"/>
    </w:rPr>
  </w:style>
  <w:style w:type="paragraph" w:styleId="Ttulo1">
    <w:name w:val="Título 1"/>
    <w:basedOn w:val="Ttulododocumento"/>
    <w:link w:val="Ttulo1Char"/>
    <w:rsid w:val="00b259b3"/>
    <w:pPr>
      <w:outlineLvl w:val="0"/>
    </w:pPr>
    <w:rPr/>
  </w:style>
  <w:style w:type="paragraph" w:styleId="Ttulo2">
    <w:name w:val="Título 2"/>
    <w:basedOn w:val="Ttulododocumento"/>
    <w:link w:val="Ttulo2Char"/>
    <w:rsid w:val="00b259b3"/>
    <w:pPr>
      <w:outlineLvl w:val="1"/>
    </w:pPr>
    <w:rPr/>
  </w:style>
  <w:style w:type="paragraph" w:styleId="Ttulo3">
    <w:name w:val="Título 3"/>
    <w:basedOn w:val="Ttulododocumento"/>
    <w:link w:val="Ttulo3Char"/>
    <w:rsid w:val="00b259b3"/>
    <w:pPr>
      <w:outlineLvl w:val="2"/>
    </w:pPr>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b259b3"/>
    <w:rPr>
      <w:rFonts w:ascii="Liberation Sans" w:hAnsi="Liberation Sans" w:eastAsia="Microsoft YaHei" w:cs="Lucida Sans"/>
      <w:color w:val="00000A"/>
      <w:sz w:val="28"/>
      <w:szCs w:val="28"/>
    </w:rPr>
  </w:style>
  <w:style w:type="character" w:styleId="Ttulo2Char" w:customStyle="1">
    <w:name w:val="Título 2 Char"/>
    <w:basedOn w:val="DefaultParagraphFont"/>
    <w:link w:val="Ttulo2"/>
    <w:qFormat/>
    <w:rsid w:val="00b259b3"/>
    <w:rPr>
      <w:rFonts w:ascii="Liberation Sans" w:hAnsi="Liberation Sans" w:eastAsia="Microsoft YaHei" w:cs="Lucida Sans"/>
      <w:color w:val="00000A"/>
      <w:sz w:val="28"/>
      <w:szCs w:val="28"/>
    </w:rPr>
  </w:style>
  <w:style w:type="character" w:styleId="Ttulo3Char" w:customStyle="1">
    <w:name w:val="Título 3 Char"/>
    <w:basedOn w:val="DefaultParagraphFont"/>
    <w:link w:val="Ttulo3"/>
    <w:qFormat/>
    <w:rsid w:val="00b259b3"/>
    <w:rPr>
      <w:rFonts w:ascii="Liberation Sans" w:hAnsi="Liberation Sans" w:eastAsia="Microsoft YaHei" w:cs="Lucida Sans"/>
      <w:color w:val="00000A"/>
      <w:sz w:val="28"/>
      <w:szCs w:val="28"/>
    </w:rPr>
  </w:style>
  <w:style w:type="character" w:styleId="Appleconvertedspace" w:customStyle="1">
    <w:name w:val="apple-converted-space"/>
    <w:basedOn w:val="DefaultParagraphFont"/>
    <w:qFormat/>
    <w:rsid w:val="00b259b3"/>
    <w:rPr/>
  </w:style>
  <w:style w:type="character" w:styleId="LinkdaInternet">
    <w:name w:val="Link da Internet"/>
    <w:basedOn w:val="DefaultParagraphFont"/>
    <w:uiPriority w:val="99"/>
    <w:unhideWhenUsed/>
    <w:rsid w:val="00b259b3"/>
    <w:rPr>
      <w:color w:val="0563C1" w:themeColor="hyperlink"/>
      <w:u w:val="single"/>
    </w:rPr>
  </w:style>
  <w:style w:type="character" w:styleId="Gi" w:customStyle="1">
    <w:name w:val="gi"/>
    <w:basedOn w:val="DefaultParagraphFont"/>
    <w:qFormat/>
    <w:rsid w:val="00b259b3"/>
    <w:rPr/>
  </w:style>
  <w:style w:type="character" w:styleId="TextodebaloChar" w:customStyle="1">
    <w:name w:val="Texto de balão Char"/>
    <w:basedOn w:val="DefaultParagraphFont"/>
    <w:link w:val="Textodebalo"/>
    <w:uiPriority w:val="99"/>
    <w:semiHidden/>
    <w:qFormat/>
    <w:rsid w:val="00b259b3"/>
    <w:rPr>
      <w:rFonts w:ascii="Segoe UI" w:hAnsi="Segoe UI" w:eastAsia="Calibri" w:cs="Segoe UI"/>
      <w:color w:val="00000A"/>
      <w:sz w:val="18"/>
      <w:szCs w:val="18"/>
    </w:rPr>
  </w:style>
  <w:style w:type="character" w:styleId="TtuloChar" w:customStyle="1">
    <w:name w:val="Título Char"/>
    <w:basedOn w:val="DefaultParagraphFont"/>
    <w:link w:val="Ttulo"/>
    <w:uiPriority w:val="10"/>
    <w:qFormat/>
    <w:rsid w:val="00b259b3"/>
    <w:rPr>
      <w:rFonts w:ascii="Liberation Sans" w:hAnsi="Liberation Sans" w:eastAsia="Microsoft YaHei" w:cs="Lucida Sans"/>
      <w:color w:val="00000A"/>
      <w:sz w:val="28"/>
      <w:szCs w:val="28"/>
    </w:rPr>
  </w:style>
  <w:style w:type="character" w:styleId="TextodebaloChar1" w:customStyle="1">
    <w:name w:val="Texto de balão Char1"/>
    <w:basedOn w:val="DefaultParagraphFont"/>
    <w:uiPriority w:val="99"/>
    <w:semiHidden/>
    <w:qFormat/>
    <w:rsid w:val="00b259b3"/>
    <w:rPr>
      <w:rFonts w:ascii="Segoe UI" w:hAnsi="Segoe UI" w:eastAsia="Calibri" w:cs="Segoe UI"/>
      <w:color w:val="00000A"/>
      <w:sz w:val="18"/>
      <w:szCs w:val="18"/>
    </w:rPr>
  </w:style>
  <w:style w:type="character" w:styleId="SubttuloChar" w:customStyle="1">
    <w:name w:val="Subtítulo Char"/>
    <w:basedOn w:val="DefaultParagraphFont"/>
    <w:link w:val="Subttulo"/>
    <w:qFormat/>
    <w:rsid w:val="00b259b3"/>
    <w:rPr>
      <w:rFonts w:ascii="Liberation Sans" w:hAnsi="Liberation Sans" w:eastAsia="Microsoft YaHei" w:cs="Lucida Sans"/>
      <w:color w:val="00000A"/>
      <w:sz w:val="28"/>
      <w:szCs w:val="28"/>
    </w:rPr>
  </w:style>
  <w:style w:type="character" w:styleId="TextodecomentrioChar" w:customStyle="1">
    <w:name w:val="Texto de comentário Char"/>
    <w:basedOn w:val="DefaultParagraphFont"/>
    <w:link w:val="Textodecomentrio"/>
    <w:uiPriority w:val="99"/>
    <w:semiHidden/>
    <w:qFormat/>
    <w:rsid w:val="00b259b3"/>
    <w:rPr>
      <w:rFonts w:ascii="Calibri" w:hAnsi="Calibri" w:eastAsia="Calibri"/>
      <w:color w:val="00000A"/>
      <w:sz w:val="20"/>
      <w:szCs w:val="20"/>
    </w:rPr>
  </w:style>
  <w:style w:type="character" w:styleId="Annotationreference">
    <w:name w:val="annotation reference"/>
    <w:basedOn w:val="DefaultParagraphFont"/>
    <w:uiPriority w:val="99"/>
    <w:semiHidden/>
    <w:unhideWhenUsed/>
    <w:qFormat/>
    <w:rsid w:val="00b259b3"/>
    <w:rPr>
      <w:sz w:val="16"/>
      <w:szCs w:val="16"/>
    </w:rPr>
  </w:style>
  <w:style w:type="character" w:styleId="AssuntodocomentrioChar" w:customStyle="1">
    <w:name w:val="Assunto do comentário Char"/>
    <w:basedOn w:val="TextodecomentrioChar"/>
    <w:link w:val="Assuntodocomentrio"/>
    <w:uiPriority w:val="99"/>
    <w:semiHidden/>
    <w:qFormat/>
    <w:rsid w:val="00b259b3"/>
    <w:rPr>
      <w:rFonts w:ascii="Calibri" w:hAnsi="Calibri" w:eastAsia="Calibri"/>
      <w:b/>
      <w:bCs/>
      <w:color w:val="00000A"/>
      <w:sz w:val="20"/>
      <w:szCs w:val="20"/>
    </w:rPr>
  </w:style>
  <w:style w:type="character" w:styleId="Jrnl" w:customStyle="1">
    <w:name w:val="jrnl"/>
    <w:basedOn w:val="DefaultParagraphFont"/>
    <w:qFormat/>
    <w:rsid w:val="00dd7c4c"/>
    <w:rPr/>
  </w:style>
  <w:style w:type="character" w:styleId="Reflabel" w:customStyle="1">
    <w:name w:val="reflabel"/>
    <w:basedOn w:val="DefaultParagraphFont"/>
    <w:qFormat/>
    <w:rsid w:val="0061252a"/>
    <w:rPr/>
  </w:style>
  <w:style w:type="character" w:styleId="Refauthors" w:customStyle="1">
    <w:name w:val="refauthors"/>
    <w:basedOn w:val="DefaultParagraphFont"/>
    <w:qFormat/>
    <w:rsid w:val="0061252a"/>
    <w:rPr/>
  </w:style>
  <w:style w:type="character" w:styleId="Reftitle" w:customStyle="1">
    <w:name w:val="reftitle"/>
    <w:basedOn w:val="DefaultParagraphFont"/>
    <w:qFormat/>
    <w:rsid w:val="0061252a"/>
    <w:rPr/>
  </w:style>
  <w:style w:type="character" w:styleId="Reference" w:customStyle="1">
    <w:name w:val="reference"/>
    <w:basedOn w:val="DefaultParagraphFont"/>
    <w:qFormat/>
    <w:rsid w:val="0061252a"/>
    <w:rPr/>
  </w:style>
  <w:style w:type="character" w:styleId="Refseriestitle" w:customStyle="1">
    <w:name w:val="refseriestitle"/>
    <w:basedOn w:val="DefaultParagraphFont"/>
    <w:qFormat/>
    <w:rsid w:val="0061252a"/>
    <w:rPr/>
  </w:style>
  <w:style w:type="character" w:styleId="Refseriesdate" w:customStyle="1">
    <w:name w:val="refseriesdate"/>
    <w:basedOn w:val="DefaultParagraphFont"/>
    <w:qFormat/>
    <w:rsid w:val="0061252a"/>
    <w:rPr/>
  </w:style>
  <w:style w:type="character" w:styleId="Refseriesvolume" w:customStyle="1">
    <w:name w:val="refseriesvolume"/>
    <w:basedOn w:val="DefaultParagraphFont"/>
    <w:qFormat/>
    <w:rsid w:val="0061252a"/>
    <w:rPr/>
  </w:style>
  <w:style w:type="character" w:styleId="Refpages" w:customStyle="1">
    <w:name w:val="refpages"/>
    <w:basedOn w:val="DefaultParagraphFont"/>
    <w:qFormat/>
    <w:rsid w:val="0061252a"/>
    <w:rPr/>
  </w:style>
  <w:style w:type="character" w:styleId="Nfase">
    <w:name w:val="Ênfase"/>
    <w:basedOn w:val="DefaultParagraphFont"/>
    <w:uiPriority w:val="20"/>
    <w:qFormat/>
    <w:rsid w:val="00f82ac7"/>
    <w:rPr>
      <w:i/>
      <w:iCs/>
    </w:rPr>
  </w:style>
  <w:style w:type="character" w:styleId="Highlight" w:customStyle="1">
    <w:name w:val="highlight"/>
    <w:basedOn w:val="DefaultParagraphFont"/>
    <w:qFormat/>
    <w:rsid w:val="002a039a"/>
    <w:rPr/>
  </w:style>
  <w:style w:type="paragraph" w:styleId="Ttulo">
    <w:name w:val="Título"/>
    <w:basedOn w:val="Normal"/>
    <w:next w:val="Corpodotexto"/>
    <w:qFormat/>
    <w:pPr>
      <w:keepNext/>
      <w:spacing w:before="240" w:after="120"/>
    </w:pPr>
    <w:rPr>
      <w:rFonts w:ascii="Liberation Sans" w:hAnsi="Liberation Sans" w:eastAsia="Microsoft YaHei" w:cs="Lucida Sans"/>
      <w:sz w:val="28"/>
      <w:szCs w:val="28"/>
    </w:rPr>
  </w:style>
  <w:style w:type="paragraph" w:styleId="Corpodotexto" w:customStyle="1">
    <w:name w:val="Corpo do texto"/>
    <w:basedOn w:val="Normal"/>
    <w:rsid w:val="00b259b3"/>
    <w:pPr>
      <w:spacing w:lineRule="auto" w:line="288" w:before="0" w:after="140"/>
    </w:pPr>
    <w:rPr/>
  </w:style>
  <w:style w:type="paragraph" w:styleId="Lista">
    <w:name w:val="Lista"/>
    <w:basedOn w:val="Corpodotexto"/>
    <w:rsid w:val="00b259b3"/>
    <w:pPr/>
    <w:rPr>
      <w:rFonts w:cs="Lucida Sans"/>
    </w:rPr>
  </w:style>
  <w:style w:type="paragraph" w:styleId="Legenda">
    <w:name w:val="Legenda"/>
    <w:basedOn w:val="Normal"/>
    <w:pPr>
      <w:suppressLineNumbers/>
      <w:spacing w:before="120" w:after="120"/>
    </w:pPr>
    <w:rPr>
      <w:rFonts w:cs="Lucida Sans"/>
      <w:i/>
      <w:iCs/>
      <w:sz w:val="24"/>
      <w:szCs w:val="24"/>
    </w:rPr>
  </w:style>
  <w:style w:type="paragraph" w:styleId="Ndice" w:customStyle="1">
    <w:name w:val="Índice"/>
    <w:basedOn w:val="Normal"/>
    <w:qFormat/>
    <w:rsid w:val="00b259b3"/>
    <w:pPr>
      <w:suppressLineNumbers/>
    </w:pPr>
    <w:rPr>
      <w:rFonts w:cs="Lucida Sans"/>
    </w:rPr>
  </w:style>
  <w:style w:type="paragraph" w:styleId="Ttulododocumento" w:customStyle="1">
    <w:name w:val="Título do documento"/>
    <w:basedOn w:val="Normal"/>
    <w:rsid w:val="00b259b3"/>
    <w:pPr/>
    <w:rPr/>
  </w:style>
  <w:style w:type="paragraph" w:styleId="Caption">
    <w:name w:val="caption"/>
    <w:basedOn w:val="Normal"/>
    <w:qFormat/>
    <w:rsid w:val="00b259b3"/>
    <w:pPr>
      <w:suppressLineNumbers/>
      <w:spacing w:before="120" w:after="120"/>
    </w:pPr>
    <w:rPr>
      <w:rFonts w:cs="Lucida Sans"/>
      <w:i/>
      <w:iCs/>
      <w:sz w:val="24"/>
      <w:szCs w:val="24"/>
    </w:rPr>
  </w:style>
  <w:style w:type="paragraph" w:styleId="BalloonText">
    <w:name w:val="Balloon Text"/>
    <w:basedOn w:val="Normal"/>
    <w:link w:val="TextodebaloChar"/>
    <w:uiPriority w:val="99"/>
    <w:semiHidden/>
    <w:unhideWhenUsed/>
    <w:qFormat/>
    <w:rsid w:val="00b259b3"/>
    <w:pPr>
      <w:spacing w:lineRule="auto" w:line="240" w:before="0" w:after="0"/>
    </w:pPr>
    <w:rPr>
      <w:rFonts w:ascii="Segoe UI" w:hAnsi="Segoe UI" w:cs="Segoe UI"/>
      <w:sz w:val="18"/>
      <w:szCs w:val="18"/>
    </w:rPr>
  </w:style>
  <w:style w:type="paragraph" w:styleId="Citaes" w:customStyle="1">
    <w:name w:val="Citações"/>
    <w:basedOn w:val="Normal"/>
    <w:qFormat/>
    <w:rsid w:val="00b259b3"/>
    <w:pPr/>
    <w:rPr/>
  </w:style>
  <w:style w:type="paragraph" w:styleId="Subttulo">
    <w:name w:val="Subtítulo"/>
    <w:basedOn w:val="Ttulododocumento"/>
    <w:link w:val="SubttuloChar"/>
    <w:rsid w:val="00b259b3"/>
    <w:pPr/>
    <w:rPr/>
  </w:style>
  <w:style w:type="paragraph" w:styleId="Annotationtext">
    <w:name w:val="annotation text"/>
    <w:basedOn w:val="Normal"/>
    <w:link w:val="TextodecomentrioChar"/>
    <w:uiPriority w:val="99"/>
    <w:semiHidden/>
    <w:unhideWhenUsed/>
    <w:qFormat/>
    <w:rsid w:val="00b259b3"/>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b259b3"/>
    <w:pPr/>
    <w:rPr>
      <w:b/>
      <w:bCs/>
    </w:rPr>
  </w:style>
  <w:style w:type="paragraph" w:styleId="Desc" w:customStyle="1">
    <w:name w:val="desc"/>
    <w:basedOn w:val="Normal"/>
    <w:qFormat/>
    <w:rsid w:val="00dd7c4c"/>
    <w:pPr>
      <w:suppressAutoHyphens w:val="false"/>
      <w:spacing w:lineRule="auto" w:line="240" w:beforeAutospacing="1" w:afterAutospacing="1"/>
    </w:pPr>
    <w:rPr>
      <w:rFonts w:ascii="Times" w:hAnsi="Times" w:eastAsia="Calibri" w:eastAsiaTheme="minorHAnsi"/>
      <w:color w:val="00000A"/>
      <w:sz w:val="20"/>
      <w:szCs w:val="20"/>
    </w:rPr>
  </w:style>
  <w:style w:type="paragraph" w:styleId="Details" w:customStyle="1">
    <w:name w:val="details"/>
    <w:basedOn w:val="Normal"/>
    <w:qFormat/>
    <w:rsid w:val="00dd7c4c"/>
    <w:pPr>
      <w:suppressAutoHyphens w:val="false"/>
      <w:spacing w:lineRule="auto" w:line="240" w:beforeAutospacing="1" w:afterAutospacing="1"/>
    </w:pPr>
    <w:rPr>
      <w:rFonts w:ascii="Times" w:hAnsi="Times" w:eastAsia="Calibri" w:eastAsiaTheme="minorHAnsi"/>
      <w:color w:val="00000A"/>
      <w:sz w:val="20"/>
      <w:szCs w:val="20"/>
    </w:rPr>
  </w:style>
  <w:style w:type="paragraph" w:styleId="Revision">
    <w:name w:val="Revision"/>
    <w:uiPriority w:val="99"/>
    <w:semiHidden/>
    <w:qFormat/>
    <w:rsid w:val="00f65dd2"/>
    <w:pPr>
      <w:widowControl/>
      <w:suppressAutoHyphens w:val="true"/>
      <w:bidi w:val="0"/>
      <w:spacing w:lineRule="auto" w:line="240" w:before="0" w:after="0"/>
      <w:jc w:val="left"/>
    </w:pPr>
    <w:rPr>
      <w:rFonts w:ascii="Calibri" w:hAnsi="Calibri" w:eastAsia="Calibri" w:cs=""/>
      <w:color w:val="00000A"/>
      <w:sz w:val="22"/>
      <w:szCs w:val="22"/>
      <w:lang w:val="pt-BR" w:eastAsia="en-US" w:bidi="ar-SA"/>
    </w:rPr>
  </w:style>
  <w:style w:type="paragraph" w:styleId="ListParagraph">
    <w:name w:val="List Paragraph"/>
    <w:basedOn w:val="Normal"/>
    <w:uiPriority w:val="34"/>
    <w:qFormat/>
    <w:rsid w:val="00311e8d"/>
    <w:pPr>
      <w:spacing w:before="0" w:after="200"/>
      <w:ind w:left="720" w:hanging="0"/>
      <w:contextualSpacing/>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rianhayashi@yahoo.com" TargetMode="External"/><Relationship Id="rId3" Type="http://schemas.openxmlformats.org/officeDocument/2006/relationships/hyperlink" Target="mailto:michelle.sc.carvalho@gmail.com"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034C-6262-45CF-93BC-B901299F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LibreOffice/4.4.7.2$Windows_x86 LibreOffice_project/f3153a8b245191196a4b6b9abd1d0da16eead600</Application>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2017-01-06T03:09:00Z</dcterms:created>
  <dc:creator>Convidado</dc:creator>
  <dc:language>pt-BR</dc:language>
  <dcterms:modified xsi:type="dcterms:W3CDTF">2017-01-09T13:21:49Z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