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D386C" w14:textId="5DC48884" w:rsidR="0091495F" w:rsidRDefault="0091495F" w:rsidP="0091495F">
      <w:pPr>
        <w:pStyle w:val="CAPTULONVEL2"/>
        <w:numPr>
          <w:ilvl w:val="0"/>
          <w:numId w:val="0"/>
        </w:numPr>
        <w:shd w:val="clear" w:color="auto" w:fill="FFFFFF"/>
        <w:spacing w:line="240" w:lineRule="auto"/>
        <w:outlineLvl w:val="1"/>
        <w:rPr>
          <w:rFonts w:ascii="Arial" w:hAnsi="Arial"/>
        </w:rPr>
      </w:pPr>
      <w:bookmarkStart w:id="0" w:name="_Toc482382827"/>
      <w:r>
        <w:rPr>
          <w:rFonts w:ascii="Arial" w:hAnsi="Arial"/>
        </w:rPr>
        <w:t>PARTICIPAÇÃO EM ATIVIDADES DE EDUCAÇÃO AMBIENTAL: INDÍCIOS DE SUA QUALIFICAÇÃO A PARTIR DE UMA INVESTIGAÇÃO</w:t>
      </w:r>
      <w:r w:rsidR="00226463">
        <w:rPr>
          <w:rFonts w:ascii="Arial" w:hAnsi="Arial"/>
        </w:rPr>
        <w:t xml:space="preserve"> INTERVENÇÃO</w:t>
      </w:r>
      <w:r>
        <w:rPr>
          <w:rFonts w:ascii="Arial" w:hAnsi="Arial"/>
        </w:rPr>
        <w:t xml:space="preserve"> NO ARQUIPÉLAGO DE FERNANDO DE NORONHA - PE</w:t>
      </w:r>
      <w:bookmarkEnd w:id="0"/>
      <w:r w:rsidR="00EB37E6">
        <w:rPr>
          <w:rStyle w:val="Refdenotaderodap"/>
          <w:rFonts w:ascii="Arial" w:hAnsi="Arial"/>
        </w:rPr>
        <w:footnoteReference w:id="1"/>
      </w:r>
    </w:p>
    <w:p w14:paraId="005A4E1F" w14:textId="77777777" w:rsidR="0091495F" w:rsidRDefault="0091495F" w:rsidP="0091495F"/>
    <w:p w14:paraId="2373A84C" w14:textId="77777777" w:rsidR="0091495F" w:rsidRDefault="0091495F" w:rsidP="0091495F">
      <w:pPr>
        <w:pStyle w:val="Ttulo3"/>
        <w:jc w:val="both"/>
        <w:rPr>
          <w:rFonts w:ascii="Arial" w:hAnsi="Arial"/>
        </w:rPr>
      </w:pPr>
      <w:bookmarkStart w:id="1" w:name="_Toc482382828"/>
      <w:r>
        <w:rPr>
          <w:rFonts w:ascii="Arial" w:hAnsi="Arial"/>
        </w:rPr>
        <w:t>R</w:t>
      </w:r>
      <w:bookmarkEnd w:id="1"/>
      <w:r w:rsidR="00BF410D">
        <w:rPr>
          <w:rFonts w:ascii="Arial" w:hAnsi="Arial"/>
        </w:rPr>
        <w:t>ESUMO</w:t>
      </w:r>
    </w:p>
    <w:p w14:paraId="270C2575" w14:textId="0390AC95" w:rsidR="0091495F" w:rsidRDefault="0091495F" w:rsidP="0091495F">
      <w:pPr>
        <w:pStyle w:val="Ttulo3"/>
        <w:jc w:val="both"/>
        <w:rPr>
          <w:rFonts w:ascii="Arial" w:hAnsi="Arial"/>
          <w:b w:val="0"/>
        </w:rPr>
      </w:pPr>
      <w:r w:rsidRPr="00F268D2">
        <w:rPr>
          <w:rFonts w:ascii="Arial" w:hAnsi="Arial"/>
          <w:b w:val="0"/>
          <w:bCs w:val="0"/>
        </w:rPr>
        <w:t>O presente trabalho traz reflexões sobre a possível qualificação da participação em ativi</w:t>
      </w:r>
      <w:r w:rsidR="00D80591">
        <w:rPr>
          <w:rFonts w:ascii="Arial" w:hAnsi="Arial"/>
          <w:b w:val="0"/>
          <w:bCs w:val="0"/>
        </w:rPr>
        <w:t>dades de educação ambiental</w:t>
      </w:r>
      <w:r w:rsidRPr="00F268D2">
        <w:rPr>
          <w:rFonts w:ascii="Arial" w:hAnsi="Arial"/>
          <w:b w:val="0"/>
          <w:bCs w:val="0"/>
        </w:rPr>
        <w:t xml:space="preserve"> a partir </w:t>
      </w:r>
      <w:r w:rsidR="00D46A32">
        <w:rPr>
          <w:rFonts w:ascii="Arial" w:hAnsi="Arial"/>
          <w:b w:val="0"/>
          <w:bCs w:val="0"/>
        </w:rPr>
        <w:t>de</w:t>
      </w:r>
      <w:r w:rsidR="00A7764D">
        <w:rPr>
          <w:rFonts w:ascii="Arial" w:hAnsi="Arial"/>
          <w:b w:val="0"/>
          <w:bCs w:val="0"/>
        </w:rPr>
        <w:t xml:space="preserve"> uma pesquisa</w:t>
      </w:r>
      <w:r w:rsidR="00DC04AB">
        <w:rPr>
          <w:rFonts w:ascii="Arial" w:hAnsi="Arial"/>
          <w:b w:val="0"/>
          <w:bCs w:val="0"/>
        </w:rPr>
        <w:t xml:space="preserve"> inspirada na pesquisa intervenção e na etnográfica</w:t>
      </w:r>
      <w:r w:rsidR="00A7764D">
        <w:rPr>
          <w:rFonts w:ascii="Arial" w:hAnsi="Arial"/>
          <w:b w:val="0"/>
          <w:bCs w:val="0"/>
        </w:rPr>
        <w:t xml:space="preserve"> realizada</w:t>
      </w:r>
      <w:r w:rsidR="00DC04AB">
        <w:rPr>
          <w:rFonts w:ascii="Arial" w:hAnsi="Arial"/>
          <w:b w:val="0"/>
          <w:bCs w:val="0"/>
        </w:rPr>
        <w:t xml:space="preserve"> no</w:t>
      </w:r>
      <w:r w:rsidR="00A7764D">
        <w:rPr>
          <w:rFonts w:ascii="Arial" w:hAnsi="Arial"/>
          <w:b w:val="0"/>
          <w:bCs w:val="0"/>
        </w:rPr>
        <w:t xml:space="preserve"> </w:t>
      </w:r>
      <w:r w:rsidR="00A7764D" w:rsidRPr="00F268D2">
        <w:rPr>
          <w:rFonts w:ascii="Arial" w:hAnsi="Arial"/>
          <w:b w:val="0"/>
          <w:bCs w:val="0"/>
        </w:rPr>
        <w:t>Distrito Estadual de Fernando de Noronha – Pernambuco</w:t>
      </w:r>
      <w:r w:rsidR="00A7764D">
        <w:rPr>
          <w:rFonts w:ascii="Arial" w:hAnsi="Arial"/>
          <w:b w:val="0"/>
          <w:bCs w:val="0"/>
        </w:rPr>
        <w:t>. Foram realizadas</w:t>
      </w:r>
      <w:r w:rsidRPr="00F268D2">
        <w:rPr>
          <w:rFonts w:ascii="Arial" w:hAnsi="Arial"/>
          <w:b w:val="0"/>
          <w:bCs w:val="0"/>
        </w:rPr>
        <w:t xml:space="preserve"> intervenções educadoras ambientalistas junto à comunidade escolar e entrevistas </w:t>
      </w:r>
      <w:r w:rsidR="00D46A32">
        <w:rPr>
          <w:rFonts w:ascii="Arial" w:hAnsi="Arial"/>
          <w:b w:val="0"/>
          <w:bCs w:val="0"/>
        </w:rPr>
        <w:t xml:space="preserve">com </w:t>
      </w:r>
      <w:r w:rsidR="00A7764D">
        <w:rPr>
          <w:rFonts w:ascii="Arial" w:hAnsi="Arial"/>
          <w:b w:val="0"/>
          <w:bCs w:val="0"/>
        </w:rPr>
        <w:t xml:space="preserve">distintos </w:t>
      </w:r>
      <w:r w:rsidRPr="00F268D2">
        <w:rPr>
          <w:rFonts w:ascii="Arial" w:hAnsi="Arial"/>
          <w:b w:val="0"/>
          <w:bCs w:val="0"/>
        </w:rPr>
        <w:t>atores sociais</w:t>
      </w:r>
      <w:r w:rsidR="00A7764D">
        <w:rPr>
          <w:rFonts w:ascii="Arial" w:hAnsi="Arial"/>
          <w:b w:val="0"/>
          <w:bCs w:val="0"/>
        </w:rPr>
        <w:t xml:space="preserve"> do território</w:t>
      </w:r>
      <w:r w:rsidRPr="00F268D2">
        <w:rPr>
          <w:rFonts w:ascii="Arial" w:hAnsi="Arial"/>
          <w:b w:val="0"/>
          <w:bCs w:val="0"/>
        </w:rPr>
        <w:t xml:space="preserve">. </w:t>
      </w:r>
      <w:r>
        <w:rPr>
          <w:rFonts w:ascii="Arial" w:hAnsi="Arial"/>
          <w:b w:val="0"/>
        </w:rPr>
        <w:t xml:space="preserve">Nos resultados são apresentadas estratégias de ensino aprendizagem comprometidas com os conceitos de identidade, diálogo, comunidade, potência de ação e felicidade que contribuem para o desenvolvimento </w:t>
      </w:r>
      <w:r w:rsidR="00A7764D">
        <w:rPr>
          <w:rFonts w:ascii="Arial" w:hAnsi="Arial"/>
          <w:b w:val="0"/>
        </w:rPr>
        <w:t xml:space="preserve">e fortalecimento </w:t>
      </w:r>
      <w:r>
        <w:rPr>
          <w:rFonts w:ascii="Arial" w:hAnsi="Arial"/>
          <w:b w:val="0"/>
        </w:rPr>
        <w:t>da participação. Por fim, apresentam-se caminhos da participação que podem subsidiar ações, projetos, prog</w:t>
      </w:r>
      <w:r w:rsidR="00D80591">
        <w:rPr>
          <w:rFonts w:ascii="Arial" w:hAnsi="Arial"/>
          <w:b w:val="0"/>
        </w:rPr>
        <w:t xml:space="preserve">ramas e políticas públicas de educação ambiental </w:t>
      </w:r>
      <w:r w:rsidR="00371569">
        <w:rPr>
          <w:rFonts w:ascii="Arial" w:hAnsi="Arial"/>
          <w:b w:val="0"/>
        </w:rPr>
        <w:t xml:space="preserve">que contribuam </w:t>
      </w:r>
      <w:r w:rsidR="00D80591">
        <w:rPr>
          <w:rFonts w:ascii="Arial" w:hAnsi="Arial"/>
          <w:b w:val="0"/>
        </w:rPr>
        <w:t>para</w:t>
      </w:r>
      <w:r>
        <w:rPr>
          <w:rFonts w:ascii="Arial" w:hAnsi="Arial"/>
          <w:b w:val="0"/>
        </w:rPr>
        <w:t xml:space="preserve"> a transição para sociedades sustentáveis. </w:t>
      </w:r>
    </w:p>
    <w:p w14:paraId="1805C40F" w14:textId="77777777" w:rsidR="0091495F" w:rsidRDefault="0091495F" w:rsidP="0091495F">
      <w:pPr>
        <w:shd w:val="clear" w:color="auto" w:fill="FFFFFF"/>
        <w:rPr>
          <w:rFonts w:ascii="Arial" w:hAnsi="Arial"/>
          <w:bCs/>
        </w:rPr>
      </w:pPr>
    </w:p>
    <w:p w14:paraId="303F4306" w14:textId="77777777" w:rsidR="0091495F" w:rsidRPr="009127F0" w:rsidRDefault="0091495F" w:rsidP="0091495F">
      <w:pPr>
        <w:shd w:val="clear" w:color="auto" w:fill="FFFFFF"/>
        <w:rPr>
          <w:rFonts w:ascii="Arial" w:hAnsi="Arial"/>
        </w:rPr>
      </w:pPr>
      <w:r w:rsidRPr="009127F0">
        <w:rPr>
          <w:rFonts w:ascii="Arial" w:hAnsi="Arial"/>
          <w:b/>
        </w:rPr>
        <w:t>Palavras chave:</w:t>
      </w:r>
      <w:r w:rsidRPr="009127F0">
        <w:rPr>
          <w:rFonts w:ascii="Arial" w:hAnsi="Arial"/>
        </w:rPr>
        <w:t xml:space="preserve"> Educação Ambiental; Participação; Fernando de Noronha; Políticas Públicas</w:t>
      </w:r>
    </w:p>
    <w:p w14:paraId="05FB1347" w14:textId="77777777" w:rsidR="00D119E4" w:rsidRDefault="00D119E4" w:rsidP="0091495F">
      <w:pPr>
        <w:shd w:val="clear" w:color="auto" w:fill="FFFFFF"/>
        <w:rPr>
          <w:rFonts w:ascii="Arial" w:hAnsi="Arial"/>
          <w:b/>
          <w:i/>
        </w:rPr>
      </w:pPr>
    </w:p>
    <w:p w14:paraId="0C1F32F5" w14:textId="77777777" w:rsidR="00D80591" w:rsidRPr="002513F8" w:rsidRDefault="00D80591" w:rsidP="0091495F">
      <w:pPr>
        <w:shd w:val="clear" w:color="auto" w:fill="FFFFFF"/>
        <w:rPr>
          <w:rFonts w:ascii="Arial" w:hAnsi="Arial"/>
          <w:b/>
          <w:i/>
          <w:lang w:val="en-US"/>
        </w:rPr>
      </w:pPr>
      <w:r w:rsidRPr="002513F8">
        <w:rPr>
          <w:rFonts w:ascii="Arial" w:hAnsi="Arial"/>
          <w:b/>
          <w:i/>
          <w:lang w:val="en-US"/>
        </w:rPr>
        <w:t xml:space="preserve">ABSTRACT </w:t>
      </w:r>
    </w:p>
    <w:p w14:paraId="23F2A245" w14:textId="4428D749" w:rsidR="00901296" w:rsidRPr="00901296" w:rsidRDefault="002513F8" w:rsidP="009012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Cs/>
          <w:lang w:val="en-US"/>
        </w:rPr>
      </w:pPr>
      <w:r w:rsidRPr="00901296">
        <w:rPr>
          <w:rFonts w:ascii="Arial" w:hAnsi="Arial"/>
          <w:bCs/>
        </w:rPr>
        <w:t xml:space="preserve">The presente </w:t>
      </w:r>
      <w:proofErr w:type="spellStart"/>
      <w:r w:rsidRPr="00901296">
        <w:rPr>
          <w:rFonts w:ascii="Arial" w:hAnsi="Arial"/>
          <w:bCs/>
        </w:rPr>
        <w:t>work</w:t>
      </w:r>
      <w:proofErr w:type="spellEnd"/>
      <w:r w:rsidRPr="002513F8">
        <w:rPr>
          <w:rFonts w:ascii="Arial" w:hAnsi="Arial"/>
          <w:bCs/>
        </w:rPr>
        <w:t xml:space="preserve"> </w:t>
      </w:r>
      <w:proofErr w:type="spellStart"/>
      <w:r w:rsidRPr="002513F8">
        <w:rPr>
          <w:rFonts w:ascii="Arial" w:hAnsi="Arial"/>
          <w:bCs/>
        </w:rPr>
        <w:t>reflections</w:t>
      </w:r>
      <w:proofErr w:type="spellEnd"/>
      <w:r w:rsidRPr="002513F8">
        <w:rPr>
          <w:rFonts w:ascii="Arial" w:hAnsi="Arial"/>
          <w:bCs/>
        </w:rPr>
        <w:t xml:space="preserve"> </w:t>
      </w:r>
      <w:proofErr w:type="spellStart"/>
      <w:r w:rsidRPr="002513F8">
        <w:rPr>
          <w:rFonts w:ascii="Arial" w:hAnsi="Arial"/>
          <w:bCs/>
        </w:rPr>
        <w:t>on</w:t>
      </w:r>
      <w:proofErr w:type="spellEnd"/>
      <w:r w:rsidRPr="002513F8">
        <w:rPr>
          <w:rFonts w:ascii="Arial" w:hAnsi="Arial"/>
          <w:bCs/>
        </w:rPr>
        <w:t xml:space="preserve"> </w:t>
      </w:r>
      <w:proofErr w:type="spellStart"/>
      <w:r w:rsidRPr="002513F8">
        <w:rPr>
          <w:rFonts w:ascii="Arial" w:hAnsi="Arial"/>
          <w:bCs/>
        </w:rPr>
        <w:t>the</w:t>
      </w:r>
      <w:proofErr w:type="spellEnd"/>
      <w:r w:rsidRPr="002513F8">
        <w:rPr>
          <w:rFonts w:ascii="Arial" w:hAnsi="Arial"/>
          <w:bCs/>
        </w:rPr>
        <w:t xml:space="preserve"> </w:t>
      </w:r>
      <w:proofErr w:type="spellStart"/>
      <w:r w:rsidRPr="002513F8">
        <w:rPr>
          <w:rFonts w:ascii="Arial" w:hAnsi="Arial"/>
          <w:bCs/>
        </w:rPr>
        <w:t>possible</w:t>
      </w:r>
      <w:proofErr w:type="spellEnd"/>
      <w:r w:rsidRPr="002513F8">
        <w:rPr>
          <w:rFonts w:ascii="Arial" w:hAnsi="Arial"/>
          <w:bCs/>
        </w:rPr>
        <w:t xml:space="preserve"> </w:t>
      </w:r>
      <w:proofErr w:type="spellStart"/>
      <w:r w:rsidRPr="002513F8">
        <w:rPr>
          <w:rFonts w:ascii="Arial" w:hAnsi="Arial"/>
          <w:bCs/>
        </w:rPr>
        <w:t>qualification</w:t>
      </w:r>
      <w:proofErr w:type="spellEnd"/>
      <w:r w:rsidRPr="002513F8">
        <w:rPr>
          <w:rFonts w:ascii="Arial" w:hAnsi="Arial"/>
          <w:bCs/>
        </w:rPr>
        <w:t xml:space="preserve"> </w:t>
      </w:r>
      <w:proofErr w:type="spellStart"/>
      <w:r w:rsidRPr="002513F8">
        <w:rPr>
          <w:rFonts w:ascii="Arial" w:hAnsi="Arial"/>
          <w:bCs/>
        </w:rPr>
        <w:t>of</w:t>
      </w:r>
      <w:proofErr w:type="spellEnd"/>
      <w:r w:rsidRPr="002513F8">
        <w:rPr>
          <w:rFonts w:ascii="Arial" w:hAnsi="Arial"/>
          <w:bCs/>
        </w:rPr>
        <w:t xml:space="preserve"> </w:t>
      </w:r>
      <w:proofErr w:type="spellStart"/>
      <w:r w:rsidRPr="002513F8">
        <w:rPr>
          <w:rFonts w:ascii="Arial" w:hAnsi="Arial"/>
          <w:bCs/>
        </w:rPr>
        <w:t>participation</w:t>
      </w:r>
      <w:proofErr w:type="spellEnd"/>
      <w:r w:rsidRPr="002513F8">
        <w:rPr>
          <w:rFonts w:ascii="Arial" w:hAnsi="Arial"/>
          <w:bCs/>
        </w:rPr>
        <w:t xml:space="preserve"> in </w:t>
      </w:r>
      <w:proofErr w:type="spellStart"/>
      <w:r w:rsidRPr="002513F8">
        <w:rPr>
          <w:rFonts w:ascii="Arial" w:hAnsi="Arial"/>
          <w:bCs/>
        </w:rPr>
        <w:t>environmental</w:t>
      </w:r>
      <w:proofErr w:type="spellEnd"/>
      <w:r w:rsidRPr="002513F8">
        <w:rPr>
          <w:rFonts w:ascii="Arial" w:hAnsi="Arial"/>
          <w:bCs/>
        </w:rPr>
        <w:t xml:space="preserve"> </w:t>
      </w:r>
      <w:proofErr w:type="spellStart"/>
      <w:r w:rsidRPr="002513F8">
        <w:rPr>
          <w:rFonts w:ascii="Arial" w:hAnsi="Arial"/>
          <w:bCs/>
        </w:rPr>
        <w:t>education</w:t>
      </w:r>
      <w:proofErr w:type="spellEnd"/>
      <w:r w:rsidRPr="002513F8">
        <w:rPr>
          <w:rFonts w:ascii="Arial" w:hAnsi="Arial"/>
          <w:bCs/>
        </w:rPr>
        <w:t xml:space="preserve"> </w:t>
      </w:r>
      <w:proofErr w:type="spellStart"/>
      <w:r w:rsidRPr="002513F8">
        <w:rPr>
          <w:rFonts w:ascii="Arial" w:hAnsi="Arial"/>
          <w:bCs/>
        </w:rPr>
        <w:t>activities</w:t>
      </w:r>
      <w:proofErr w:type="spellEnd"/>
      <w:r w:rsidRPr="002513F8">
        <w:rPr>
          <w:rFonts w:ascii="Arial" w:hAnsi="Arial"/>
          <w:bCs/>
        </w:rPr>
        <w:t xml:space="preserve"> </w:t>
      </w:r>
      <w:proofErr w:type="spellStart"/>
      <w:r w:rsidRPr="002513F8">
        <w:rPr>
          <w:rFonts w:ascii="Arial" w:hAnsi="Arial"/>
          <w:bCs/>
        </w:rPr>
        <w:t>based</w:t>
      </w:r>
      <w:proofErr w:type="spellEnd"/>
      <w:r w:rsidRPr="002513F8">
        <w:rPr>
          <w:rFonts w:ascii="Arial" w:hAnsi="Arial"/>
          <w:bCs/>
        </w:rPr>
        <w:t xml:space="preserve"> </w:t>
      </w:r>
      <w:proofErr w:type="spellStart"/>
      <w:r w:rsidRPr="002513F8">
        <w:rPr>
          <w:rFonts w:ascii="Arial" w:hAnsi="Arial"/>
          <w:bCs/>
        </w:rPr>
        <w:t>on</w:t>
      </w:r>
      <w:proofErr w:type="spellEnd"/>
      <w:r w:rsidRPr="002513F8">
        <w:rPr>
          <w:rFonts w:ascii="Arial" w:hAnsi="Arial"/>
          <w:bCs/>
        </w:rPr>
        <w:t xml:space="preserve"> </w:t>
      </w:r>
      <w:proofErr w:type="spellStart"/>
      <w:r w:rsidRPr="002513F8">
        <w:rPr>
          <w:rFonts w:ascii="Arial" w:hAnsi="Arial"/>
          <w:bCs/>
        </w:rPr>
        <w:t>an</w:t>
      </w:r>
      <w:proofErr w:type="spellEnd"/>
      <w:r w:rsidRPr="002513F8">
        <w:rPr>
          <w:rFonts w:ascii="Arial" w:hAnsi="Arial"/>
          <w:bCs/>
        </w:rPr>
        <w:t xml:space="preserve"> </w:t>
      </w:r>
      <w:proofErr w:type="spellStart"/>
      <w:r w:rsidR="006324A7">
        <w:rPr>
          <w:rFonts w:ascii="Arial" w:hAnsi="Arial"/>
          <w:bCs/>
        </w:rPr>
        <w:t>intervention</w:t>
      </w:r>
      <w:proofErr w:type="spellEnd"/>
      <w:r w:rsidRPr="002513F8">
        <w:rPr>
          <w:rFonts w:ascii="Arial" w:hAnsi="Arial"/>
          <w:bCs/>
        </w:rPr>
        <w:t xml:space="preserve"> </w:t>
      </w:r>
      <w:proofErr w:type="spellStart"/>
      <w:r w:rsidRPr="002513F8">
        <w:rPr>
          <w:rFonts w:ascii="Arial" w:hAnsi="Arial"/>
          <w:bCs/>
        </w:rPr>
        <w:t>research</w:t>
      </w:r>
      <w:proofErr w:type="spellEnd"/>
      <w:r w:rsidRPr="002513F8">
        <w:rPr>
          <w:rFonts w:ascii="Arial" w:hAnsi="Arial"/>
          <w:bCs/>
        </w:rPr>
        <w:t xml:space="preserve"> </w:t>
      </w:r>
      <w:proofErr w:type="spellStart"/>
      <w:r w:rsidRPr="002513F8">
        <w:rPr>
          <w:rFonts w:ascii="Arial" w:hAnsi="Arial"/>
          <w:bCs/>
        </w:rPr>
        <w:t>carried</w:t>
      </w:r>
      <w:proofErr w:type="spellEnd"/>
      <w:r w:rsidRPr="002513F8">
        <w:rPr>
          <w:rFonts w:ascii="Arial" w:hAnsi="Arial"/>
          <w:bCs/>
        </w:rPr>
        <w:t xml:space="preserve"> out in </w:t>
      </w:r>
      <w:proofErr w:type="spellStart"/>
      <w:r w:rsidRPr="002513F8">
        <w:rPr>
          <w:rFonts w:ascii="Arial" w:hAnsi="Arial"/>
          <w:bCs/>
        </w:rPr>
        <w:t>the</w:t>
      </w:r>
      <w:proofErr w:type="spellEnd"/>
      <w:r w:rsidRPr="002513F8">
        <w:rPr>
          <w:rFonts w:ascii="Arial" w:hAnsi="Arial"/>
          <w:bCs/>
        </w:rPr>
        <w:t xml:space="preserve"> </w:t>
      </w:r>
      <w:proofErr w:type="spellStart"/>
      <w:r w:rsidRPr="002513F8">
        <w:rPr>
          <w:rFonts w:ascii="Arial" w:hAnsi="Arial"/>
          <w:bCs/>
        </w:rPr>
        <w:t>State</w:t>
      </w:r>
      <w:proofErr w:type="spellEnd"/>
      <w:r w:rsidRPr="002513F8">
        <w:rPr>
          <w:rFonts w:ascii="Arial" w:hAnsi="Arial"/>
          <w:bCs/>
        </w:rPr>
        <w:t xml:space="preserve"> </w:t>
      </w:r>
      <w:proofErr w:type="spellStart"/>
      <w:r w:rsidRPr="002513F8">
        <w:rPr>
          <w:rFonts w:ascii="Arial" w:hAnsi="Arial"/>
          <w:bCs/>
        </w:rPr>
        <w:t>District</w:t>
      </w:r>
      <w:proofErr w:type="spellEnd"/>
      <w:r w:rsidRPr="002513F8">
        <w:rPr>
          <w:rFonts w:ascii="Arial" w:hAnsi="Arial"/>
          <w:bCs/>
        </w:rPr>
        <w:t xml:space="preserve"> </w:t>
      </w:r>
      <w:proofErr w:type="spellStart"/>
      <w:r w:rsidRPr="002513F8">
        <w:rPr>
          <w:rFonts w:ascii="Arial" w:hAnsi="Arial"/>
          <w:bCs/>
        </w:rPr>
        <w:t>of</w:t>
      </w:r>
      <w:proofErr w:type="spellEnd"/>
      <w:r w:rsidRPr="002513F8">
        <w:rPr>
          <w:rFonts w:ascii="Arial" w:hAnsi="Arial"/>
          <w:bCs/>
        </w:rPr>
        <w:t xml:space="preserve"> Fernando de Noronha - Pernambuco. Environmental </w:t>
      </w:r>
      <w:proofErr w:type="spellStart"/>
      <w:r w:rsidRPr="002513F8">
        <w:rPr>
          <w:rFonts w:ascii="Arial" w:hAnsi="Arial"/>
          <w:bCs/>
        </w:rPr>
        <w:t>education</w:t>
      </w:r>
      <w:proofErr w:type="spellEnd"/>
      <w:r w:rsidRPr="002513F8">
        <w:rPr>
          <w:rFonts w:ascii="Arial" w:hAnsi="Arial"/>
          <w:bCs/>
        </w:rPr>
        <w:t xml:space="preserve"> </w:t>
      </w:r>
      <w:proofErr w:type="spellStart"/>
      <w:r w:rsidRPr="002513F8">
        <w:rPr>
          <w:rFonts w:ascii="Arial" w:hAnsi="Arial"/>
          <w:bCs/>
        </w:rPr>
        <w:t>interventions</w:t>
      </w:r>
      <w:proofErr w:type="spellEnd"/>
      <w:r w:rsidRPr="002513F8">
        <w:rPr>
          <w:rFonts w:ascii="Arial" w:hAnsi="Arial"/>
          <w:bCs/>
        </w:rPr>
        <w:t xml:space="preserve"> </w:t>
      </w:r>
      <w:proofErr w:type="spellStart"/>
      <w:r w:rsidRPr="002513F8">
        <w:rPr>
          <w:rFonts w:ascii="Arial" w:hAnsi="Arial"/>
          <w:bCs/>
        </w:rPr>
        <w:t>were</w:t>
      </w:r>
      <w:proofErr w:type="spellEnd"/>
      <w:r w:rsidRPr="002513F8">
        <w:rPr>
          <w:rFonts w:ascii="Arial" w:hAnsi="Arial"/>
          <w:bCs/>
        </w:rPr>
        <w:t xml:space="preserve"> </w:t>
      </w:r>
      <w:proofErr w:type="spellStart"/>
      <w:r w:rsidRPr="002513F8">
        <w:rPr>
          <w:rFonts w:ascii="Arial" w:hAnsi="Arial"/>
          <w:bCs/>
        </w:rPr>
        <w:t>carried</w:t>
      </w:r>
      <w:proofErr w:type="spellEnd"/>
      <w:r w:rsidRPr="002513F8">
        <w:rPr>
          <w:rFonts w:ascii="Arial" w:hAnsi="Arial"/>
          <w:bCs/>
        </w:rPr>
        <w:t xml:space="preserve"> out </w:t>
      </w:r>
      <w:r w:rsidRPr="00901296">
        <w:rPr>
          <w:rFonts w:ascii="Arial" w:hAnsi="Arial"/>
          <w:bCs/>
        </w:rPr>
        <w:t>in</w:t>
      </w:r>
      <w:r w:rsidRPr="002513F8">
        <w:rPr>
          <w:rFonts w:ascii="Arial" w:hAnsi="Arial"/>
          <w:bCs/>
        </w:rPr>
        <w:t xml:space="preserve"> </w:t>
      </w:r>
      <w:proofErr w:type="spellStart"/>
      <w:r w:rsidRPr="002513F8">
        <w:rPr>
          <w:rFonts w:ascii="Arial" w:hAnsi="Arial"/>
          <w:bCs/>
        </w:rPr>
        <w:t>the</w:t>
      </w:r>
      <w:proofErr w:type="spellEnd"/>
      <w:r w:rsidRPr="002513F8">
        <w:rPr>
          <w:rFonts w:ascii="Arial" w:hAnsi="Arial"/>
          <w:bCs/>
        </w:rPr>
        <w:t xml:space="preserve"> </w:t>
      </w:r>
      <w:proofErr w:type="spellStart"/>
      <w:r w:rsidRPr="002513F8">
        <w:rPr>
          <w:rFonts w:ascii="Arial" w:hAnsi="Arial"/>
          <w:bCs/>
        </w:rPr>
        <w:t>school</w:t>
      </w:r>
      <w:proofErr w:type="spellEnd"/>
      <w:r w:rsidRPr="002513F8">
        <w:rPr>
          <w:rFonts w:ascii="Arial" w:hAnsi="Arial"/>
          <w:bCs/>
        </w:rPr>
        <w:t xml:space="preserve"> </w:t>
      </w:r>
      <w:proofErr w:type="spellStart"/>
      <w:r w:rsidRPr="002513F8">
        <w:rPr>
          <w:rFonts w:ascii="Arial" w:hAnsi="Arial"/>
          <w:bCs/>
        </w:rPr>
        <w:t>community</w:t>
      </w:r>
      <w:proofErr w:type="spellEnd"/>
      <w:r w:rsidRPr="002513F8">
        <w:rPr>
          <w:rFonts w:ascii="Arial" w:hAnsi="Arial"/>
          <w:bCs/>
        </w:rPr>
        <w:t xml:space="preserve"> </w:t>
      </w:r>
      <w:proofErr w:type="spellStart"/>
      <w:r w:rsidRPr="002513F8">
        <w:rPr>
          <w:rFonts w:ascii="Arial" w:hAnsi="Arial"/>
          <w:bCs/>
        </w:rPr>
        <w:t>and</w:t>
      </w:r>
      <w:proofErr w:type="spellEnd"/>
      <w:r w:rsidRPr="002513F8">
        <w:rPr>
          <w:rFonts w:ascii="Arial" w:hAnsi="Arial"/>
          <w:bCs/>
        </w:rPr>
        <w:t xml:space="preserve"> interviews </w:t>
      </w:r>
      <w:proofErr w:type="spellStart"/>
      <w:r w:rsidRPr="002513F8">
        <w:rPr>
          <w:rFonts w:ascii="Arial" w:hAnsi="Arial"/>
          <w:bCs/>
        </w:rPr>
        <w:t>with</w:t>
      </w:r>
      <w:proofErr w:type="spellEnd"/>
      <w:r w:rsidRPr="002513F8">
        <w:rPr>
          <w:rFonts w:ascii="Arial" w:hAnsi="Arial"/>
          <w:bCs/>
        </w:rPr>
        <w:t xml:space="preserve"> </w:t>
      </w:r>
      <w:proofErr w:type="spellStart"/>
      <w:r w:rsidRPr="002513F8">
        <w:rPr>
          <w:rFonts w:ascii="Arial" w:hAnsi="Arial"/>
          <w:bCs/>
        </w:rPr>
        <w:t>different</w:t>
      </w:r>
      <w:proofErr w:type="spellEnd"/>
      <w:r w:rsidRPr="002513F8">
        <w:rPr>
          <w:rFonts w:ascii="Arial" w:hAnsi="Arial"/>
          <w:bCs/>
        </w:rPr>
        <w:t xml:space="preserve"> social </w:t>
      </w:r>
      <w:proofErr w:type="spellStart"/>
      <w:r w:rsidRPr="002513F8">
        <w:rPr>
          <w:rFonts w:ascii="Arial" w:hAnsi="Arial"/>
          <w:bCs/>
        </w:rPr>
        <w:t>actors</w:t>
      </w:r>
      <w:proofErr w:type="spellEnd"/>
      <w:r w:rsidRPr="002513F8">
        <w:rPr>
          <w:rFonts w:ascii="Arial" w:hAnsi="Arial"/>
          <w:bCs/>
        </w:rPr>
        <w:t xml:space="preserve"> in </w:t>
      </w:r>
      <w:proofErr w:type="spellStart"/>
      <w:r w:rsidRPr="002513F8">
        <w:rPr>
          <w:rFonts w:ascii="Arial" w:hAnsi="Arial"/>
          <w:bCs/>
        </w:rPr>
        <w:t>the</w:t>
      </w:r>
      <w:proofErr w:type="spellEnd"/>
      <w:r w:rsidRPr="002513F8">
        <w:rPr>
          <w:rFonts w:ascii="Arial" w:hAnsi="Arial"/>
          <w:bCs/>
        </w:rPr>
        <w:t xml:space="preserve"> </w:t>
      </w:r>
      <w:proofErr w:type="spellStart"/>
      <w:r w:rsidRPr="002513F8">
        <w:rPr>
          <w:rFonts w:ascii="Arial" w:hAnsi="Arial"/>
          <w:bCs/>
        </w:rPr>
        <w:t>territory</w:t>
      </w:r>
      <w:proofErr w:type="spellEnd"/>
      <w:r w:rsidRPr="002513F8">
        <w:rPr>
          <w:rFonts w:ascii="Arial" w:hAnsi="Arial"/>
          <w:bCs/>
        </w:rPr>
        <w:t xml:space="preserve">. </w:t>
      </w:r>
      <w:r w:rsidRPr="00901296">
        <w:rPr>
          <w:rFonts w:ascii="Arial" w:hAnsi="Arial"/>
          <w:bCs/>
        </w:rPr>
        <w:t xml:space="preserve">In </w:t>
      </w:r>
      <w:proofErr w:type="spellStart"/>
      <w:r w:rsidRPr="00901296">
        <w:rPr>
          <w:rFonts w:ascii="Arial" w:hAnsi="Arial"/>
          <w:bCs/>
        </w:rPr>
        <w:t>the</w:t>
      </w:r>
      <w:proofErr w:type="spellEnd"/>
      <w:r w:rsidRPr="00901296">
        <w:rPr>
          <w:rFonts w:ascii="Arial" w:hAnsi="Arial"/>
          <w:bCs/>
        </w:rPr>
        <w:t xml:space="preserve"> </w:t>
      </w:r>
      <w:proofErr w:type="spellStart"/>
      <w:r w:rsidRPr="00901296">
        <w:rPr>
          <w:rFonts w:ascii="Arial" w:hAnsi="Arial"/>
          <w:bCs/>
        </w:rPr>
        <w:t>results</w:t>
      </w:r>
      <w:proofErr w:type="spellEnd"/>
      <w:r w:rsidRPr="00901296">
        <w:rPr>
          <w:rFonts w:ascii="Arial" w:hAnsi="Arial"/>
          <w:bCs/>
        </w:rPr>
        <w:t xml:space="preserve">, </w:t>
      </w:r>
      <w:proofErr w:type="spellStart"/>
      <w:r w:rsidRPr="00901296">
        <w:rPr>
          <w:rFonts w:ascii="Arial" w:hAnsi="Arial"/>
          <w:bCs/>
        </w:rPr>
        <w:t>teaching-learning</w:t>
      </w:r>
      <w:proofErr w:type="spellEnd"/>
      <w:r w:rsidRPr="00901296">
        <w:rPr>
          <w:rFonts w:ascii="Arial" w:hAnsi="Arial"/>
          <w:bCs/>
        </w:rPr>
        <w:t xml:space="preserve"> </w:t>
      </w:r>
      <w:proofErr w:type="spellStart"/>
      <w:r w:rsidRPr="00901296">
        <w:rPr>
          <w:rFonts w:ascii="Arial" w:hAnsi="Arial"/>
          <w:bCs/>
        </w:rPr>
        <w:t>strategies</w:t>
      </w:r>
      <w:proofErr w:type="spellEnd"/>
      <w:r w:rsidRPr="00901296">
        <w:rPr>
          <w:rFonts w:ascii="Arial" w:hAnsi="Arial"/>
          <w:bCs/>
        </w:rPr>
        <w:t xml:space="preserve"> </w:t>
      </w:r>
      <w:proofErr w:type="spellStart"/>
      <w:r w:rsidRPr="00901296">
        <w:rPr>
          <w:rFonts w:ascii="Arial" w:hAnsi="Arial"/>
          <w:bCs/>
        </w:rPr>
        <w:t>committed</w:t>
      </w:r>
      <w:proofErr w:type="spellEnd"/>
      <w:r w:rsidRPr="00901296">
        <w:rPr>
          <w:rFonts w:ascii="Arial" w:hAnsi="Arial"/>
          <w:bCs/>
        </w:rPr>
        <w:t xml:space="preserve"> </w:t>
      </w:r>
      <w:proofErr w:type="spellStart"/>
      <w:r w:rsidRPr="00901296">
        <w:rPr>
          <w:rFonts w:ascii="Arial" w:hAnsi="Arial"/>
          <w:bCs/>
        </w:rPr>
        <w:t>to</w:t>
      </w:r>
      <w:proofErr w:type="spellEnd"/>
      <w:r w:rsidRPr="00901296">
        <w:rPr>
          <w:rFonts w:ascii="Arial" w:hAnsi="Arial"/>
          <w:bCs/>
        </w:rPr>
        <w:t xml:space="preserve"> </w:t>
      </w:r>
      <w:proofErr w:type="spellStart"/>
      <w:r w:rsidRPr="00901296">
        <w:rPr>
          <w:rFonts w:ascii="Arial" w:hAnsi="Arial"/>
          <w:bCs/>
        </w:rPr>
        <w:t>the</w:t>
      </w:r>
      <w:proofErr w:type="spellEnd"/>
      <w:r w:rsidRPr="00901296">
        <w:rPr>
          <w:rFonts w:ascii="Arial" w:hAnsi="Arial"/>
          <w:bCs/>
        </w:rPr>
        <w:t xml:space="preserve"> </w:t>
      </w:r>
      <w:proofErr w:type="spellStart"/>
      <w:r w:rsidRPr="00901296">
        <w:rPr>
          <w:rFonts w:ascii="Arial" w:hAnsi="Arial"/>
          <w:bCs/>
        </w:rPr>
        <w:t>concepts</w:t>
      </w:r>
      <w:proofErr w:type="spellEnd"/>
      <w:r w:rsidRPr="00901296">
        <w:rPr>
          <w:rFonts w:ascii="Arial" w:hAnsi="Arial"/>
          <w:bCs/>
        </w:rPr>
        <w:t xml:space="preserve"> </w:t>
      </w:r>
      <w:proofErr w:type="spellStart"/>
      <w:r w:rsidRPr="00901296">
        <w:rPr>
          <w:rFonts w:ascii="Arial" w:hAnsi="Arial"/>
          <w:bCs/>
        </w:rPr>
        <w:t>of</w:t>
      </w:r>
      <w:proofErr w:type="spellEnd"/>
      <w:r w:rsidRPr="00901296">
        <w:rPr>
          <w:rFonts w:ascii="Arial" w:hAnsi="Arial"/>
          <w:bCs/>
        </w:rPr>
        <w:t xml:space="preserve"> </w:t>
      </w:r>
      <w:proofErr w:type="spellStart"/>
      <w:r w:rsidRPr="00901296">
        <w:rPr>
          <w:rFonts w:ascii="Arial" w:hAnsi="Arial"/>
          <w:bCs/>
        </w:rPr>
        <w:t>identity</w:t>
      </w:r>
      <w:proofErr w:type="spellEnd"/>
      <w:r w:rsidRPr="00901296">
        <w:rPr>
          <w:rFonts w:ascii="Arial" w:hAnsi="Arial"/>
          <w:bCs/>
        </w:rPr>
        <w:t xml:space="preserve">, dialogue, </w:t>
      </w:r>
      <w:proofErr w:type="spellStart"/>
      <w:r w:rsidRPr="00901296">
        <w:rPr>
          <w:rFonts w:ascii="Arial" w:hAnsi="Arial"/>
          <w:bCs/>
        </w:rPr>
        <w:t>community</w:t>
      </w:r>
      <w:proofErr w:type="spellEnd"/>
      <w:r w:rsidRPr="00901296">
        <w:rPr>
          <w:rFonts w:ascii="Arial" w:hAnsi="Arial"/>
          <w:bCs/>
        </w:rPr>
        <w:t xml:space="preserve">, </w:t>
      </w:r>
      <w:proofErr w:type="spellStart"/>
      <w:r w:rsidRPr="00901296">
        <w:rPr>
          <w:rFonts w:ascii="Arial" w:hAnsi="Arial"/>
          <w:bCs/>
        </w:rPr>
        <w:t>power</w:t>
      </w:r>
      <w:proofErr w:type="spellEnd"/>
      <w:r w:rsidRPr="00901296">
        <w:rPr>
          <w:rFonts w:ascii="Arial" w:hAnsi="Arial"/>
          <w:bCs/>
        </w:rPr>
        <w:t xml:space="preserve"> </w:t>
      </w:r>
      <w:proofErr w:type="spellStart"/>
      <w:r w:rsidRPr="00901296">
        <w:rPr>
          <w:rFonts w:ascii="Arial" w:hAnsi="Arial"/>
          <w:bCs/>
        </w:rPr>
        <w:t>of</w:t>
      </w:r>
      <w:proofErr w:type="spellEnd"/>
      <w:r w:rsidRPr="00901296">
        <w:rPr>
          <w:rFonts w:ascii="Arial" w:hAnsi="Arial"/>
          <w:bCs/>
        </w:rPr>
        <w:t xml:space="preserve"> </w:t>
      </w:r>
      <w:proofErr w:type="spellStart"/>
      <w:r w:rsidRPr="00901296">
        <w:rPr>
          <w:rFonts w:ascii="Arial" w:hAnsi="Arial"/>
          <w:bCs/>
        </w:rPr>
        <w:t>action</w:t>
      </w:r>
      <w:proofErr w:type="spellEnd"/>
      <w:r w:rsidRPr="00901296">
        <w:rPr>
          <w:rFonts w:ascii="Arial" w:hAnsi="Arial"/>
          <w:bCs/>
        </w:rPr>
        <w:t xml:space="preserve"> </w:t>
      </w:r>
      <w:proofErr w:type="spellStart"/>
      <w:r w:rsidRPr="00901296">
        <w:rPr>
          <w:rFonts w:ascii="Arial" w:hAnsi="Arial"/>
          <w:bCs/>
        </w:rPr>
        <w:t>and</w:t>
      </w:r>
      <w:proofErr w:type="spellEnd"/>
      <w:r w:rsidRPr="00901296">
        <w:rPr>
          <w:rFonts w:ascii="Arial" w:hAnsi="Arial"/>
          <w:bCs/>
        </w:rPr>
        <w:t xml:space="preserve"> </w:t>
      </w:r>
      <w:proofErr w:type="spellStart"/>
      <w:r w:rsidRPr="00901296">
        <w:rPr>
          <w:rFonts w:ascii="Arial" w:hAnsi="Arial"/>
          <w:bCs/>
        </w:rPr>
        <w:t>happiness</w:t>
      </w:r>
      <w:proofErr w:type="spellEnd"/>
      <w:r w:rsidRPr="00901296">
        <w:rPr>
          <w:rFonts w:ascii="Arial" w:hAnsi="Arial"/>
          <w:bCs/>
        </w:rPr>
        <w:t xml:space="preserve"> </w:t>
      </w:r>
      <w:proofErr w:type="spellStart"/>
      <w:r w:rsidRPr="00901296">
        <w:rPr>
          <w:rFonts w:ascii="Arial" w:hAnsi="Arial"/>
          <w:bCs/>
        </w:rPr>
        <w:t>that</w:t>
      </w:r>
      <w:proofErr w:type="spellEnd"/>
      <w:r w:rsidRPr="00901296">
        <w:rPr>
          <w:rFonts w:ascii="Arial" w:hAnsi="Arial"/>
          <w:bCs/>
        </w:rPr>
        <w:t xml:space="preserve"> </w:t>
      </w:r>
      <w:proofErr w:type="spellStart"/>
      <w:r w:rsidRPr="00901296">
        <w:rPr>
          <w:rFonts w:ascii="Arial" w:hAnsi="Arial"/>
          <w:bCs/>
        </w:rPr>
        <w:t>contribute</w:t>
      </w:r>
      <w:proofErr w:type="spellEnd"/>
      <w:r w:rsidRPr="00901296">
        <w:rPr>
          <w:rFonts w:ascii="Arial" w:hAnsi="Arial"/>
          <w:bCs/>
        </w:rPr>
        <w:t xml:space="preserve"> </w:t>
      </w:r>
      <w:proofErr w:type="spellStart"/>
      <w:r w:rsidRPr="00901296">
        <w:rPr>
          <w:rFonts w:ascii="Arial" w:hAnsi="Arial"/>
          <w:bCs/>
        </w:rPr>
        <w:t>to</w:t>
      </w:r>
      <w:proofErr w:type="spellEnd"/>
      <w:r w:rsidRPr="00901296">
        <w:rPr>
          <w:rFonts w:ascii="Arial" w:hAnsi="Arial"/>
          <w:bCs/>
        </w:rPr>
        <w:t xml:space="preserve"> </w:t>
      </w:r>
      <w:proofErr w:type="spellStart"/>
      <w:r w:rsidRPr="00901296">
        <w:rPr>
          <w:rFonts w:ascii="Arial" w:hAnsi="Arial"/>
          <w:bCs/>
        </w:rPr>
        <w:t>the</w:t>
      </w:r>
      <w:proofErr w:type="spellEnd"/>
      <w:r w:rsidRPr="00901296">
        <w:rPr>
          <w:rFonts w:ascii="Arial" w:hAnsi="Arial"/>
          <w:bCs/>
        </w:rPr>
        <w:t xml:space="preserve"> </w:t>
      </w:r>
      <w:proofErr w:type="spellStart"/>
      <w:r w:rsidRPr="00901296">
        <w:rPr>
          <w:rFonts w:ascii="Arial" w:hAnsi="Arial"/>
          <w:bCs/>
        </w:rPr>
        <w:t>development</w:t>
      </w:r>
      <w:proofErr w:type="spellEnd"/>
      <w:r w:rsidRPr="00901296">
        <w:rPr>
          <w:rFonts w:ascii="Arial" w:hAnsi="Arial"/>
          <w:bCs/>
        </w:rPr>
        <w:t xml:space="preserve"> </w:t>
      </w:r>
      <w:proofErr w:type="spellStart"/>
      <w:r w:rsidRPr="00901296">
        <w:rPr>
          <w:rFonts w:ascii="Arial" w:hAnsi="Arial"/>
          <w:bCs/>
        </w:rPr>
        <w:t>of</w:t>
      </w:r>
      <w:proofErr w:type="spellEnd"/>
      <w:r w:rsidRPr="00901296">
        <w:rPr>
          <w:rFonts w:ascii="Arial" w:hAnsi="Arial"/>
          <w:bCs/>
        </w:rPr>
        <w:t xml:space="preserve"> </w:t>
      </w:r>
      <w:proofErr w:type="spellStart"/>
      <w:r w:rsidRPr="00901296">
        <w:rPr>
          <w:rFonts w:ascii="Arial" w:hAnsi="Arial"/>
          <w:bCs/>
        </w:rPr>
        <w:t>participation</w:t>
      </w:r>
      <w:proofErr w:type="spellEnd"/>
      <w:r w:rsidRPr="00901296">
        <w:rPr>
          <w:rFonts w:ascii="Arial" w:hAnsi="Arial"/>
          <w:bCs/>
        </w:rPr>
        <w:t xml:space="preserve"> are </w:t>
      </w:r>
      <w:proofErr w:type="spellStart"/>
      <w:r w:rsidRPr="00901296">
        <w:rPr>
          <w:rFonts w:ascii="Arial" w:hAnsi="Arial"/>
          <w:bCs/>
        </w:rPr>
        <w:t>presented</w:t>
      </w:r>
      <w:proofErr w:type="spellEnd"/>
      <w:r w:rsidRPr="00901296">
        <w:rPr>
          <w:rFonts w:ascii="Arial" w:hAnsi="Arial"/>
          <w:bCs/>
        </w:rPr>
        <w:t>.</w:t>
      </w:r>
      <w:r w:rsidR="00901296" w:rsidRPr="00901296">
        <w:rPr>
          <w:rFonts w:ascii="Arial" w:hAnsi="Arial"/>
          <w:bCs/>
        </w:rPr>
        <w:t xml:space="preserve"> </w:t>
      </w:r>
      <w:r w:rsidR="00901296" w:rsidRPr="00901296">
        <w:rPr>
          <w:rFonts w:ascii="Arial" w:hAnsi="Arial"/>
          <w:bCs/>
          <w:lang w:val="en-US"/>
        </w:rPr>
        <w:t>Finally, it is proposed ways in which the participation can subsidize actions, projects, programs and public policies of environmental education for the transition to sustainable societies.</w:t>
      </w:r>
    </w:p>
    <w:p w14:paraId="2E47EC90" w14:textId="77777777" w:rsidR="002513F8" w:rsidRDefault="002513F8" w:rsidP="00BF4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Cs/>
          <w:lang w:val="en-US"/>
        </w:rPr>
      </w:pPr>
    </w:p>
    <w:p w14:paraId="184B0C55" w14:textId="588F1D23" w:rsidR="00584C9C" w:rsidRPr="00A7764D" w:rsidRDefault="00584C9C" w:rsidP="00BF41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bCs/>
          <w:lang w:val="en-US"/>
        </w:rPr>
      </w:pPr>
      <w:r w:rsidRPr="002513F8">
        <w:rPr>
          <w:rFonts w:ascii="Arial" w:hAnsi="Arial"/>
          <w:b/>
          <w:bCs/>
          <w:lang w:val="en-US"/>
        </w:rPr>
        <w:t>Key-words:</w:t>
      </w:r>
      <w:r w:rsidR="00A7764D">
        <w:rPr>
          <w:rFonts w:ascii="Arial" w:hAnsi="Arial"/>
          <w:bCs/>
          <w:lang w:val="en-US"/>
        </w:rPr>
        <w:t xml:space="preserve"> </w:t>
      </w:r>
      <w:r w:rsidR="002941FD" w:rsidRPr="002941FD">
        <w:rPr>
          <w:rFonts w:ascii="Arial" w:hAnsi="Arial"/>
          <w:bCs/>
          <w:lang w:val="en-US"/>
        </w:rPr>
        <w:t>Environmental Education</w:t>
      </w:r>
      <w:r w:rsidR="002941FD">
        <w:rPr>
          <w:rFonts w:ascii="Arial" w:hAnsi="Arial"/>
          <w:bCs/>
          <w:lang w:val="en-US"/>
        </w:rPr>
        <w:t xml:space="preserve">; </w:t>
      </w:r>
      <w:r w:rsidR="00A7764D">
        <w:rPr>
          <w:rFonts w:ascii="Arial" w:hAnsi="Arial"/>
          <w:bCs/>
          <w:lang w:val="en-US"/>
        </w:rPr>
        <w:t>Participation; Fernando de Noronha;</w:t>
      </w:r>
      <w:r w:rsidR="006324A7">
        <w:rPr>
          <w:rFonts w:ascii="Arial" w:hAnsi="Arial"/>
          <w:bCs/>
          <w:lang w:val="en-US"/>
        </w:rPr>
        <w:t xml:space="preserve"> </w:t>
      </w:r>
      <w:r w:rsidR="002941FD" w:rsidRPr="002941FD">
        <w:rPr>
          <w:rFonts w:ascii="Arial" w:hAnsi="Arial"/>
          <w:bCs/>
          <w:lang w:val="en-US"/>
        </w:rPr>
        <w:t>Public policies</w:t>
      </w:r>
    </w:p>
    <w:p w14:paraId="1224DF51" w14:textId="77777777" w:rsidR="00BF410D" w:rsidRPr="00A7764D" w:rsidRDefault="00BF410D" w:rsidP="0091495F">
      <w:pPr>
        <w:shd w:val="clear" w:color="auto" w:fill="FFFFFF"/>
        <w:rPr>
          <w:rFonts w:ascii="Arial" w:hAnsi="Arial"/>
          <w:b/>
          <w:i/>
          <w:lang w:val="en-US"/>
        </w:rPr>
      </w:pPr>
    </w:p>
    <w:p w14:paraId="2B97D003" w14:textId="77777777" w:rsidR="0091495F" w:rsidRPr="00A7764D" w:rsidRDefault="0091495F" w:rsidP="0091495F">
      <w:pPr>
        <w:pStyle w:val="Ttulo3"/>
        <w:jc w:val="both"/>
        <w:rPr>
          <w:rFonts w:ascii="Arial" w:hAnsi="Arial"/>
          <w:b w:val="0"/>
          <w:bCs w:val="0"/>
          <w:lang w:val="en-US"/>
        </w:rPr>
      </w:pPr>
    </w:p>
    <w:p w14:paraId="7A13D5A8" w14:textId="77777777" w:rsidR="0091495F" w:rsidRPr="00460DF1" w:rsidRDefault="00B355D6" w:rsidP="0091495F">
      <w:pPr>
        <w:spacing w:line="360" w:lineRule="auto"/>
        <w:rPr>
          <w:rFonts w:ascii="Arial" w:hAnsi="Arial"/>
          <w:b/>
        </w:rPr>
      </w:pPr>
      <w:r>
        <w:rPr>
          <w:rFonts w:ascii="Arial" w:hAnsi="Arial"/>
          <w:b/>
        </w:rPr>
        <w:t>Participação e educação ambiental</w:t>
      </w:r>
    </w:p>
    <w:p w14:paraId="65F894AD" w14:textId="77777777" w:rsidR="0091495F" w:rsidRPr="00347058" w:rsidRDefault="0091495F" w:rsidP="0091495F">
      <w:pPr>
        <w:spacing w:line="360" w:lineRule="auto"/>
        <w:ind w:firstLine="709"/>
        <w:rPr>
          <w:rFonts w:ascii="Arial" w:hAnsi="Arial"/>
        </w:rPr>
      </w:pPr>
      <w:r w:rsidRPr="00347058">
        <w:rPr>
          <w:rFonts w:ascii="Arial" w:hAnsi="Arial"/>
        </w:rPr>
        <w:t xml:space="preserve">Considerando que a crise ambiental é civilizatória (LEFF, 2011), a participação dos diversos atores sociais é fundamental para o seu enfrentamento </w:t>
      </w:r>
      <w:r w:rsidRPr="00347058">
        <w:rPr>
          <w:rFonts w:ascii="Arial" w:hAnsi="Arial"/>
        </w:rPr>
        <w:lastRenderedPageBreak/>
        <w:t>e para a construção de caminhos de transição para sociedades sustentáveis, no qual a educação ambiental tem um papel fundamenta</w:t>
      </w:r>
      <w:r w:rsidRPr="00013108">
        <w:rPr>
          <w:rFonts w:ascii="Arial" w:hAnsi="Arial"/>
        </w:rPr>
        <w:t>l.</w:t>
      </w:r>
      <w:r w:rsidRPr="00347058">
        <w:rPr>
          <w:rFonts w:ascii="Arial" w:hAnsi="Arial"/>
        </w:rPr>
        <w:t xml:space="preserve"> </w:t>
      </w:r>
    </w:p>
    <w:p w14:paraId="0C6C9A6D" w14:textId="3CF7F03F" w:rsidR="0091495F" w:rsidRPr="00347058" w:rsidRDefault="0091495F" w:rsidP="0091495F">
      <w:pPr>
        <w:spacing w:line="360" w:lineRule="auto"/>
        <w:ind w:firstLine="709"/>
        <w:rPr>
          <w:rFonts w:ascii="Arial" w:hAnsi="Arial"/>
        </w:rPr>
      </w:pPr>
      <w:r w:rsidRPr="00347058">
        <w:rPr>
          <w:rFonts w:ascii="Arial" w:hAnsi="Arial"/>
        </w:rPr>
        <w:t>Qualificar a participação remete a questionamentos sobre como participar mais e melhor. Uma re</w:t>
      </w:r>
      <w:r w:rsidR="00DC04AB">
        <w:rPr>
          <w:rFonts w:ascii="Arial" w:hAnsi="Arial"/>
        </w:rPr>
        <w:t>s</w:t>
      </w:r>
      <w:r w:rsidRPr="00347058">
        <w:rPr>
          <w:rFonts w:ascii="Arial" w:hAnsi="Arial"/>
        </w:rPr>
        <w:t xml:space="preserve">posta possível é por meio do aumento de espaços fomentadores e acolhedores da participação e através do incremento processual e qualitativo na escala de participação, conforme a proposta de </w:t>
      </w:r>
      <w:proofErr w:type="spellStart"/>
      <w:r w:rsidRPr="00347058">
        <w:rPr>
          <w:rFonts w:ascii="Arial" w:hAnsi="Arial"/>
        </w:rPr>
        <w:t>Bo</w:t>
      </w:r>
      <w:r w:rsidR="000231DE">
        <w:rPr>
          <w:rFonts w:ascii="Arial" w:hAnsi="Arial"/>
        </w:rPr>
        <w:t>r</w:t>
      </w:r>
      <w:r w:rsidRPr="00347058">
        <w:rPr>
          <w:rFonts w:ascii="Arial" w:hAnsi="Arial"/>
        </w:rPr>
        <w:t>denave</w:t>
      </w:r>
      <w:proofErr w:type="spellEnd"/>
      <w:r w:rsidRPr="00347058">
        <w:rPr>
          <w:rFonts w:ascii="Arial" w:hAnsi="Arial"/>
        </w:rPr>
        <w:t xml:space="preserve"> (1994): informativo, consultivo, corresponsável, assessorado e </w:t>
      </w:r>
      <w:proofErr w:type="spellStart"/>
      <w:r w:rsidRPr="00347058">
        <w:rPr>
          <w:rFonts w:ascii="Arial" w:hAnsi="Arial"/>
        </w:rPr>
        <w:t>autogestionado</w:t>
      </w:r>
      <w:proofErr w:type="spellEnd"/>
      <w:r w:rsidRPr="00347058">
        <w:rPr>
          <w:rFonts w:ascii="Arial" w:hAnsi="Arial"/>
        </w:rPr>
        <w:t xml:space="preserve">.  </w:t>
      </w:r>
    </w:p>
    <w:p w14:paraId="3D6CF874" w14:textId="247872BC" w:rsidR="0091495F" w:rsidRPr="00347058" w:rsidRDefault="0091495F" w:rsidP="0091495F">
      <w:pPr>
        <w:spacing w:line="360" w:lineRule="auto"/>
        <w:ind w:firstLine="708"/>
        <w:rPr>
          <w:rFonts w:ascii="Arial" w:hAnsi="Arial"/>
        </w:rPr>
      </w:pPr>
      <w:r w:rsidRPr="00347058">
        <w:rPr>
          <w:rFonts w:ascii="Arial" w:hAnsi="Arial"/>
        </w:rPr>
        <w:t xml:space="preserve">O autor classifica o menor grau de participação aquele onde a preocupação é apenas de disponibilizar informações. No nível mais alto, a autogestão, </w:t>
      </w:r>
      <w:r w:rsidR="00490425">
        <w:rPr>
          <w:rFonts w:ascii="Arial" w:hAnsi="Arial"/>
        </w:rPr>
        <w:t>os</w:t>
      </w:r>
      <w:r w:rsidRPr="00347058">
        <w:rPr>
          <w:rFonts w:ascii="Arial" w:hAnsi="Arial"/>
        </w:rPr>
        <w:t xml:space="preserve"> membros definem “objetivos, escolhem seus meios e estabelecem os controles pertinentes, sem referência a uma autoridade externa” (1994, p. 32).</w:t>
      </w:r>
    </w:p>
    <w:p w14:paraId="18843E1A" w14:textId="77777777" w:rsidR="00C66DA3" w:rsidRDefault="00C66DA3" w:rsidP="00C66DA3">
      <w:pPr>
        <w:spacing w:line="360" w:lineRule="auto"/>
        <w:ind w:firstLine="708"/>
        <w:rPr>
          <w:rFonts w:ascii="Arial" w:hAnsi="Arial"/>
        </w:rPr>
      </w:pPr>
      <w:r>
        <w:rPr>
          <w:rFonts w:ascii="Arial" w:hAnsi="Arial"/>
        </w:rPr>
        <w:t xml:space="preserve">Por isso, </w:t>
      </w:r>
    </w:p>
    <w:p w14:paraId="244F3B9F" w14:textId="77777777" w:rsidR="00D15300" w:rsidRDefault="0091495F" w:rsidP="00C66DA3">
      <w:pPr>
        <w:ind w:left="2268"/>
        <w:rPr>
          <w:rFonts w:ascii="Arial" w:hAnsi="Arial"/>
          <w:sz w:val="22"/>
        </w:rPr>
      </w:pPr>
      <w:r w:rsidRPr="00C66DA3">
        <w:rPr>
          <w:rFonts w:ascii="Arial" w:hAnsi="Arial"/>
          <w:sz w:val="22"/>
        </w:rPr>
        <w:t>quando discutimos participação, estamos nos posicionando sobre concepções de sociedade, de cidadania, de ética e de justiça, bem como sobre educação popular e movimentos sociais, desigualdade e exclusão social. Se assim não for, ficamos nos exaurindo por questões acessórias, como as discussões sobre se ela é coletiva ou individual e se o caráter social é definido pela quantidade ou qualidade, sem atacar a sua quest</w:t>
      </w:r>
      <w:r w:rsidR="00C66DA3" w:rsidRPr="00C66DA3">
        <w:rPr>
          <w:rFonts w:ascii="Arial" w:hAnsi="Arial"/>
          <w:sz w:val="22"/>
        </w:rPr>
        <w:t>ão central que é ético-política</w:t>
      </w:r>
      <w:r w:rsidRPr="00C66DA3">
        <w:rPr>
          <w:rFonts w:ascii="Arial" w:hAnsi="Arial"/>
          <w:sz w:val="22"/>
        </w:rPr>
        <w:t xml:space="preserve"> </w:t>
      </w:r>
      <w:r w:rsidRPr="00661143">
        <w:rPr>
          <w:rFonts w:ascii="Arial" w:hAnsi="Arial"/>
          <w:sz w:val="22"/>
        </w:rPr>
        <w:t>(SAWAIA,</w:t>
      </w:r>
      <w:r w:rsidR="00661143" w:rsidRPr="00661143">
        <w:rPr>
          <w:rFonts w:ascii="Arial" w:hAnsi="Arial"/>
          <w:sz w:val="22"/>
        </w:rPr>
        <w:t xml:space="preserve"> 2001,</w:t>
      </w:r>
      <w:r w:rsidRPr="00661143">
        <w:rPr>
          <w:rFonts w:ascii="Arial" w:hAnsi="Arial"/>
          <w:sz w:val="22"/>
        </w:rPr>
        <w:t xml:space="preserve"> </w:t>
      </w:r>
      <w:r w:rsidR="00661143" w:rsidRPr="00661143">
        <w:rPr>
          <w:rFonts w:ascii="Arial" w:hAnsi="Arial"/>
          <w:sz w:val="22"/>
        </w:rPr>
        <w:t xml:space="preserve">p. </w:t>
      </w:r>
      <w:r w:rsidRPr="00661143">
        <w:rPr>
          <w:rFonts w:ascii="Arial" w:hAnsi="Arial"/>
          <w:sz w:val="22"/>
        </w:rPr>
        <w:t>120).</w:t>
      </w:r>
      <w:r w:rsidRPr="00C66DA3">
        <w:rPr>
          <w:rFonts w:ascii="Arial" w:hAnsi="Arial"/>
          <w:sz w:val="22"/>
        </w:rPr>
        <w:t xml:space="preserve"> </w:t>
      </w:r>
    </w:p>
    <w:p w14:paraId="0EAF03E1" w14:textId="77777777" w:rsidR="00C66DA3" w:rsidRPr="00C66DA3" w:rsidRDefault="00C66DA3" w:rsidP="00C66DA3">
      <w:pPr>
        <w:spacing w:line="360" w:lineRule="auto"/>
        <w:rPr>
          <w:rFonts w:ascii="Arial" w:hAnsi="Arial"/>
          <w:sz w:val="22"/>
        </w:rPr>
      </w:pPr>
    </w:p>
    <w:p w14:paraId="6B347C4B" w14:textId="2050DE10" w:rsidR="0091495F" w:rsidRDefault="0091495F" w:rsidP="0091495F">
      <w:pPr>
        <w:spacing w:line="360" w:lineRule="auto"/>
        <w:ind w:firstLine="708"/>
        <w:rPr>
          <w:rFonts w:ascii="Arial" w:hAnsi="Arial"/>
        </w:rPr>
      </w:pPr>
      <w:r w:rsidRPr="00347058">
        <w:rPr>
          <w:rFonts w:ascii="Arial" w:hAnsi="Arial"/>
        </w:rPr>
        <w:t>Participação é algo imanente à pessoa e às sociedades humanas e reside nas ideias reguladoras de justiça, igualdade e de felicidade (SAWAIA, P. 120), por ser um caminho de expressão e realização do ser humano. É também um direito humano, e, por isso, a participação justifica-se por si mesma, não necessariamente por seus resultados (BORDENAVE,</w:t>
      </w:r>
      <w:r w:rsidR="007646A0">
        <w:rPr>
          <w:rFonts w:ascii="Arial" w:hAnsi="Arial"/>
        </w:rPr>
        <w:t xml:space="preserve"> 1994, p. 76 - </w:t>
      </w:r>
      <w:r w:rsidRPr="00347058">
        <w:rPr>
          <w:rFonts w:ascii="Arial" w:hAnsi="Arial"/>
        </w:rPr>
        <w:t>77)</w:t>
      </w:r>
      <w:ins w:id="2" w:author="Vivi" w:date="2019-05-27T11:10:00Z">
        <w:r w:rsidR="00371569">
          <w:rPr>
            <w:rFonts w:ascii="Arial" w:hAnsi="Arial"/>
          </w:rPr>
          <w:t>,</w:t>
        </w:r>
      </w:ins>
      <w:r w:rsidRPr="00347058">
        <w:rPr>
          <w:rFonts w:ascii="Arial" w:hAnsi="Arial"/>
        </w:rPr>
        <w:t xml:space="preserve"> sendo incremental e processual, que se aprende e aperfeiçoa a partir da práxis. </w:t>
      </w:r>
    </w:p>
    <w:p w14:paraId="579133DE" w14:textId="77777777" w:rsidR="007646A0" w:rsidRPr="00347058" w:rsidRDefault="007646A0" w:rsidP="0091495F">
      <w:pPr>
        <w:spacing w:line="360" w:lineRule="auto"/>
        <w:ind w:firstLine="708"/>
        <w:rPr>
          <w:rFonts w:ascii="Arial" w:hAnsi="Arial"/>
        </w:rPr>
      </w:pPr>
      <w:r>
        <w:rPr>
          <w:rFonts w:ascii="Arial" w:hAnsi="Arial"/>
        </w:rPr>
        <w:t xml:space="preserve">Além disso, a participação ocorre e se materializa tanto nas </w:t>
      </w:r>
      <w:proofErr w:type="spellStart"/>
      <w:r>
        <w:rPr>
          <w:rFonts w:ascii="Arial" w:hAnsi="Arial"/>
        </w:rPr>
        <w:t>microparticipações</w:t>
      </w:r>
      <w:proofErr w:type="spellEnd"/>
      <w:r>
        <w:rPr>
          <w:rFonts w:ascii="Arial" w:hAnsi="Arial"/>
        </w:rPr>
        <w:t xml:space="preserve">, orientadas por reivindicações específicas, quanto nas </w:t>
      </w:r>
      <w:proofErr w:type="spellStart"/>
      <w:r>
        <w:rPr>
          <w:rFonts w:ascii="Arial" w:hAnsi="Arial"/>
        </w:rPr>
        <w:t>macroparticipaçoes</w:t>
      </w:r>
      <w:proofErr w:type="spellEnd"/>
      <w:r>
        <w:rPr>
          <w:rFonts w:ascii="Arial" w:hAnsi="Arial"/>
        </w:rPr>
        <w:t xml:space="preserve">, que envolvem a sociedade em níveis mais amplos (BORDENAVE, 1994). </w:t>
      </w:r>
    </w:p>
    <w:p w14:paraId="787FB7C4" w14:textId="1DEC2939" w:rsidR="0091495F" w:rsidRPr="00347058" w:rsidRDefault="00D15300" w:rsidP="0091495F">
      <w:pPr>
        <w:spacing w:line="360" w:lineRule="auto"/>
        <w:ind w:firstLine="708"/>
        <w:rPr>
          <w:rFonts w:ascii="Arial" w:hAnsi="Arial"/>
        </w:rPr>
      </w:pPr>
      <w:r>
        <w:rPr>
          <w:rFonts w:ascii="Arial" w:hAnsi="Arial"/>
        </w:rPr>
        <w:t>Para Demo (1996) a</w:t>
      </w:r>
      <w:r w:rsidR="0091495F" w:rsidRPr="00347058">
        <w:rPr>
          <w:rFonts w:ascii="Arial" w:hAnsi="Arial"/>
        </w:rPr>
        <w:t xml:space="preserve"> participação é um processo infindável de conquista ancorada em duas bases: afetiva, ao proporcionar prazer de fazer parte, e instrumental, pela possibilidade de aumentar a eficiê</w:t>
      </w:r>
      <w:r w:rsidR="00747653">
        <w:rPr>
          <w:rFonts w:ascii="Arial" w:hAnsi="Arial"/>
        </w:rPr>
        <w:t>ncia de ações individuais (</w:t>
      </w:r>
      <w:r w:rsidR="0091495F" w:rsidRPr="00347058">
        <w:rPr>
          <w:rFonts w:ascii="Arial" w:hAnsi="Arial"/>
        </w:rPr>
        <w:t>BORDENAVE, 1994, p. 16). Está (</w:t>
      </w:r>
      <w:proofErr w:type="spellStart"/>
      <w:r w:rsidR="0091495F" w:rsidRPr="00347058">
        <w:rPr>
          <w:rFonts w:ascii="Arial" w:hAnsi="Arial"/>
        </w:rPr>
        <w:t>inter</w:t>
      </w:r>
      <w:proofErr w:type="spellEnd"/>
      <w:r w:rsidR="0091495F" w:rsidRPr="00347058">
        <w:rPr>
          <w:rFonts w:ascii="Arial" w:hAnsi="Arial"/>
        </w:rPr>
        <w:t>)ligada aos conceitos de pertencimento, emanc</w:t>
      </w:r>
      <w:r>
        <w:rPr>
          <w:rFonts w:ascii="Arial" w:hAnsi="Arial"/>
        </w:rPr>
        <w:t xml:space="preserve">ipação, identidade, comunidade e felicidade </w:t>
      </w:r>
      <w:r w:rsidR="0091495F" w:rsidRPr="00347058">
        <w:rPr>
          <w:rFonts w:ascii="Arial" w:hAnsi="Arial"/>
        </w:rPr>
        <w:t>(SORRENTINO</w:t>
      </w:r>
      <w:r>
        <w:rPr>
          <w:rFonts w:ascii="Arial" w:hAnsi="Arial"/>
        </w:rPr>
        <w:t xml:space="preserve"> et al</w:t>
      </w:r>
      <w:r w:rsidR="00D04C2D">
        <w:rPr>
          <w:rFonts w:ascii="Arial" w:hAnsi="Arial"/>
        </w:rPr>
        <w:t xml:space="preserve">, 2001), </w:t>
      </w:r>
      <w:r w:rsidR="00D04C2D">
        <w:rPr>
          <w:rFonts w:ascii="Arial" w:hAnsi="Arial"/>
        </w:rPr>
        <w:lastRenderedPageBreak/>
        <w:t>sendo a própria natureza do ato pedagógico, já que a participação é pressuposto</w:t>
      </w:r>
      <w:r w:rsidR="00EB37E6">
        <w:rPr>
          <w:rFonts w:ascii="Arial" w:hAnsi="Arial"/>
        </w:rPr>
        <w:t xml:space="preserve"> </w:t>
      </w:r>
      <w:r w:rsidR="00D04C2D">
        <w:rPr>
          <w:rFonts w:ascii="Arial" w:hAnsi="Arial"/>
        </w:rPr>
        <w:t>da própria aprendizagem (GADOTTI, 2015, p. 5)</w:t>
      </w:r>
      <w:r w:rsidR="00747653">
        <w:rPr>
          <w:rFonts w:ascii="Arial" w:hAnsi="Arial"/>
        </w:rPr>
        <w:t xml:space="preserve"> </w:t>
      </w:r>
    </w:p>
    <w:p w14:paraId="56B9DE87" w14:textId="77777777" w:rsidR="0091495F" w:rsidRPr="00347058" w:rsidRDefault="00D15300" w:rsidP="00661143">
      <w:pPr>
        <w:spacing w:line="360" w:lineRule="auto"/>
        <w:ind w:firstLine="708"/>
        <w:rPr>
          <w:rFonts w:ascii="Arial" w:hAnsi="Arial"/>
        </w:rPr>
      </w:pPr>
      <w:r>
        <w:rPr>
          <w:rFonts w:ascii="Arial" w:hAnsi="Arial"/>
        </w:rPr>
        <w:t>De fato, a questão da participação tem ganhado cada vez mais espaço e relevância</w:t>
      </w:r>
      <w:r w:rsidR="007B592B">
        <w:rPr>
          <w:rFonts w:ascii="Arial" w:hAnsi="Arial"/>
        </w:rPr>
        <w:t>,</w:t>
      </w:r>
      <w:r w:rsidR="00C66DA3">
        <w:rPr>
          <w:rFonts w:ascii="Arial" w:hAnsi="Arial"/>
        </w:rPr>
        <w:t xml:space="preserve"> mas</w:t>
      </w:r>
      <w:r>
        <w:rPr>
          <w:rFonts w:ascii="Arial" w:hAnsi="Arial"/>
        </w:rPr>
        <w:t xml:space="preserve"> gerou o alerta de sua banalizaç</w:t>
      </w:r>
      <w:r w:rsidR="007B592B">
        <w:rPr>
          <w:rFonts w:ascii="Arial" w:hAnsi="Arial"/>
        </w:rPr>
        <w:t>ão</w:t>
      </w:r>
      <w:r w:rsidR="00C66DA3">
        <w:rPr>
          <w:rFonts w:ascii="Arial" w:hAnsi="Arial"/>
        </w:rPr>
        <w:t xml:space="preserve">, pois vem </w:t>
      </w:r>
      <w:r w:rsidR="007B592B" w:rsidRPr="007B592B">
        <w:rPr>
          <w:rFonts w:ascii="Arial" w:hAnsi="Arial"/>
        </w:rPr>
        <w:t>sendo apropriada por vários grupos e instituições com significados diferentes (CASTELLANO, SORRENTINO, 2002)</w:t>
      </w:r>
      <w:r w:rsidR="007B592B">
        <w:rPr>
          <w:rFonts w:ascii="Arial" w:hAnsi="Arial"/>
        </w:rPr>
        <w:t xml:space="preserve">. Por isso, </w:t>
      </w:r>
      <w:r w:rsidR="0091495F" w:rsidRPr="00347058">
        <w:rPr>
          <w:rFonts w:ascii="Arial" w:hAnsi="Arial"/>
        </w:rPr>
        <w:t>se não qua</w:t>
      </w:r>
      <w:r w:rsidR="007B592B">
        <w:rPr>
          <w:rFonts w:ascii="Arial" w:hAnsi="Arial"/>
        </w:rPr>
        <w:t>lificada, a participação pode ser coop</w:t>
      </w:r>
      <w:r w:rsidR="0091495F" w:rsidRPr="00347058">
        <w:rPr>
          <w:rFonts w:ascii="Arial" w:hAnsi="Arial"/>
        </w:rPr>
        <w:t xml:space="preserve">tada para </w:t>
      </w:r>
      <w:r w:rsidR="0091495F" w:rsidRPr="00013108">
        <w:rPr>
          <w:rFonts w:ascii="Arial" w:hAnsi="Arial"/>
        </w:rPr>
        <w:t xml:space="preserve">legitimar </w:t>
      </w:r>
      <w:r w:rsidR="007B592B" w:rsidRPr="00013108">
        <w:rPr>
          <w:rFonts w:ascii="Arial" w:hAnsi="Arial"/>
        </w:rPr>
        <w:t xml:space="preserve">decisões hegemônicas e até mesmo autoritárias, ocultando conflitos e opressões. </w:t>
      </w:r>
      <w:r w:rsidR="00661143" w:rsidRPr="0018708B">
        <w:rPr>
          <w:rFonts w:ascii="Arial" w:hAnsi="Arial"/>
        </w:rPr>
        <w:t xml:space="preserve">Assim, é </w:t>
      </w:r>
      <w:r w:rsidR="00C66DA3" w:rsidRPr="0018708B">
        <w:rPr>
          <w:rFonts w:ascii="Arial" w:hAnsi="Arial"/>
        </w:rPr>
        <w:t xml:space="preserve">fundamental </w:t>
      </w:r>
      <w:r w:rsidR="0091495F" w:rsidRPr="0018708B">
        <w:rPr>
          <w:rFonts w:ascii="Arial" w:hAnsi="Arial"/>
        </w:rPr>
        <w:t>qu</w:t>
      </w:r>
      <w:r w:rsidR="00F143A0" w:rsidRPr="0018708B">
        <w:rPr>
          <w:rFonts w:ascii="Arial" w:hAnsi="Arial"/>
        </w:rPr>
        <w:t xml:space="preserve">estionar: </w:t>
      </w:r>
      <w:r w:rsidR="00F143A0" w:rsidRPr="00A51DF9">
        <w:rPr>
          <w:rFonts w:ascii="Arial" w:hAnsi="Arial"/>
        </w:rPr>
        <w:t>qual o potencial da educação ambiental para fomentar e qualificar a</w:t>
      </w:r>
      <w:r w:rsidR="0091495F" w:rsidRPr="00A51DF9">
        <w:rPr>
          <w:rFonts w:ascii="Arial" w:hAnsi="Arial"/>
        </w:rPr>
        <w:t xml:space="preserve"> participação?</w:t>
      </w:r>
    </w:p>
    <w:p w14:paraId="339AB27E" w14:textId="77777777" w:rsidR="0091495F" w:rsidRPr="00347058" w:rsidRDefault="0091495F" w:rsidP="0091495F">
      <w:pPr>
        <w:spacing w:line="360" w:lineRule="auto"/>
        <w:ind w:firstLine="709"/>
        <w:rPr>
          <w:rFonts w:ascii="Arial" w:hAnsi="Arial"/>
        </w:rPr>
      </w:pPr>
      <w:r w:rsidRPr="00347058">
        <w:rPr>
          <w:rFonts w:ascii="Arial" w:hAnsi="Arial"/>
        </w:rPr>
        <w:t>Partimos do pressuposto que a Educação Ambiental apresenta características e estratégias p</w:t>
      </w:r>
      <w:r w:rsidR="00F143A0">
        <w:rPr>
          <w:rFonts w:ascii="Arial" w:hAnsi="Arial"/>
        </w:rPr>
        <w:t>articulares</w:t>
      </w:r>
      <w:r w:rsidRPr="00347058">
        <w:rPr>
          <w:rFonts w:ascii="Arial" w:hAnsi="Arial"/>
        </w:rPr>
        <w:t xml:space="preserve"> que podem contribuir no processo de fortalecimento da participação</w:t>
      </w:r>
      <w:r w:rsidR="00F143A0">
        <w:rPr>
          <w:rFonts w:ascii="Arial" w:hAnsi="Arial"/>
        </w:rPr>
        <w:t xml:space="preserve"> e da democracia</w:t>
      </w:r>
      <w:r w:rsidRPr="00347058">
        <w:rPr>
          <w:rFonts w:ascii="Arial" w:hAnsi="Arial"/>
        </w:rPr>
        <w:t>. Entre elas destaca-se seu caráter transdisc</w:t>
      </w:r>
      <w:r w:rsidR="00A7764D">
        <w:rPr>
          <w:rFonts w:ascii="Arial" w:hAnsi="Arial"/>
        </w:rPr>
        <w:t xml:space="preserve">iplinar, dialógico, </w:t>
      </w:r>
      <w:r w:rsidRPr="00347058">
        <w:rPr>
          <w:rFonts w:ascii="Arial" w:hAnsi="Arial"/>
        </w:rPr>
        <w:t>voltado à formação de sujeitos autônomo</w:t>
      </w:r>
      <w:r w:rsidR="00F143A0">
        <w:rPr>
          <w:rFonts w:ascii="Arial" w:hAnsi="Arial"/>
        </w:rPr>
        <w:t>s e protagonistas de suas vidas</w:t>
      </w:r>
      <w:r w:rsidRPr="00347058">
        <w:rPr>
          <w:rFonts w:ascii="Arial" w:hAnsi="Arial"/>
        </w:rPr>
        <w:t xml:space="preserve"> e focada numa formação integral. </w:t>
      </w:r>
    </w:p>
    <w:p w14:paraId="50BE5042" w14:textId="6B2B0DEC" w:rsidR="0091495F" w:rsidRPr="00347058" w:rsidRDefault="00AE750B" w:rsidP="00C66DA3">
      <w:pPr>
        <w:spacing w:line="360" w:lineRule="auto"/>
        <w:ind w:firstLine="709"/>
        <w:rPr>
          <w:rFonts w:ascii="Arial" w:hAnsi="Arial"/>
        </w:rPr>
      </w:pPr>
      <w:r>
        <w:rPr>
          <w:rFonts w:ascii="Arial" w:hAnsi="Arial"/>
        </w:rPr>
        <w:t>Por isso, a</w:t>
      </w:r>
      <w:r w:rsidR="0091495F" w:rsidRPr="00347058">
        <w:rPr>
          <w:rFonts w:ascii="Arial" w:hAnsi="Arial"/>
        </w:rPr>
        <w:t xml:space="preserve"> implantação de processos participativos que subsidie a construção de políticas públicas é estratégica para garantir a continuid</w:t>
      </w:r>
      <w:r w:rsidR="00C66DA3">
        <w:rPr>
          <w:rFonts w:ascii="Arial" w:hAnsi="Arial"/>
        </w:rPr>
        <w:t>ade das ações e capilarizar a educação ambiental</w:t>
      </w:r>
      <w:r w:rsidR="0091495F" w:rsidRPr="00347058">
        <w:rPr>
          <w:rFonts w:ascii="Arial" w:hAnsi="Arial"/>
        </w:rPr>
        <w:t xml:space="preserve"> e</w:t>
      </w:r>
      <w:r w:rsidR="00C66DA3">
        <w:rPr>
          <w:rFonts w:ascii="Arial" w:hAnsi="Arial"/>
        </w:rPr>
        <w:t>,</w:t>
      </w:r>
      <w:r w:rsidR="0091495F" w:rsidRPr="00347058">
        <w:rPr>
          <w:rFonts w:ascii="Arial" w:hAnsi="Arial"/>
        </w:rPr>
        <w:t xml:space="preserve"> assim, ampliar as possibilidades de transformações territoriais (SORRENTINO et.al., 2005; ANDRADE &amp; SORRENTINO, 2012; MORIMO</w:t>
      </w:r>
      <w:r w:rsidR="004714F4">
        <w:rPr>
          <w:rFonts w:ascii="Arial" w:hAnsi="Arial"/>
        </w:rPr>
        <w:t>T</w:t>
      </w:r>
      <w:r w:rsidR="0091495F" w:rsidRPr="00347058">
        <w:rPr>
          <w:rFonts w:ascii="Arial" w:hAnsi="Arial"/>
        </w:rPr>
        <w:t>O, 2014; ANDRADE, 2013; BIASOLI, 2015).</w:t>
      </w:r>
    </w:p>
    <w:p w14:paraId="3019CE91" w14:textId="3AA8755B" w:rsidR="0091495F" w:rsidRDefault="00F143A0" w:rsidP="0091495F">
      <w:pPr>
        <w:spacing w:line="360" w:lineRule="auto"/>
        <w:ind w:firstLine="709"/>
        <w:rPr>
          <w:rFonts w:ascii="Arial" w:hAnsi="Arial"/>
        </w:rPr>
      </w:pPr>
      <w:r>
        <w:rPr>
          <w:rFonts w:ascii="Arial" w:hAnsi="Arial"/>
        </w:rPr>
        <w:t>O presente trabalho traz</w:t>
      </w:r>
      <w:r w:rsidR="0091495F" w:rsidRPr="00347058">
        <w:rPr>
          <w:rFonts w:ascii="Arial" w:hAnsi="Arial"/>
        </w:rPr>
        <w:t xml:space="preserve"> reflexões sobre a possível qualificação da participação em atividades de Educação Ambiental (EA) a partir </w:t>
      </w:r>
      <w:r w:rsidR="00AE750B">
        <w:rPr>
          <w:rFonts w:ascii="Arial" w:hAnsi="Arial"/>
        </w:rPr>
        <w:t>de uma pesquisa</w:t>
      </w:r>
      <w:r w:rsidR="00DC04AB">
        <w:rPr>
          <w:rFonts w:ascii="Arial" w:hAnsi="Arial"/>
        </w:rPr>
        <w:t xml:space="preserve"> inspirada na pesquisa intervenção e na etnográfica,</w:t>
      </w:r>
      <w:r w:rsidR="00AE750B">
        <w:rPr>
          <w:rFonts w:ascii="Arial" w:hAnsi="Arial"/>
        </w:rPr>
        <w:t xml:space="preserve"> realizada</w:t>
      </w:r>
      <w:r w:rsidR="0091495F" w:rsidRPr="00347058">
        <w:rPr>
          <w:rFonts w:ascii="Arial" w:hAnsi="Arial"/>
        </w:rPr>
        <w:t xml:space="preserve"> por meio de intervenções educadoras ambientalistas </w:t>
      </w:r>
      <w:r w:rsidR="00C66DA3">
        <w:rPr>
          <w:rFonts w:ascii="Arial" w:hAnsi="Arial"/>
        </w:rPr>
        <w:t xml:space="preserve">com a </w:t>
      </w:r>
      <w:r w:rsidR="0091495F" w:rsidRPr="00347058">
        <w:rPr>
          <w:rFonts w:ascii="Arial" w:hAnsi="Arial"/>
        </w:rPr>
        <w:t>comunidade escolar e</w:t>
      </w:r>
      <w:r w:rsidR="00C66DA3">
        <w:rPr>
          <w:rFonts w:ascii="Arial" w:hAnsi="Arial"/>
        </w:rPr>
        <w:t xml:space="preserve"> de</w:t>
      </w:r>
      <w:r w:rsidR="0091495F" w:rsidRPr="00347058">
        <w:rPr>
          <w:rFonts w:ascii="Arial" w:hAnsi="Arial"/>
        </w:rPr>
        <w:t xml:space="preserve"> entrevistas semiestruturadas junto a distintos atores sociais do Distrito Estadual de Fernando de Noronha – Pernambuco. </w:t>
      </w:r>
    </w:p>
    <w:p w14:paraId="69165B4D" w14:textId="75D91C96" w:rsidR="00747653" w:rsidRDefault="00C3390B" w:rsidP="00747653">
      <w:pPr>
        <w:spacing w:line="360" w:lineRule="auto"/>
        <w:ind w:firstLine="708"/>
        <w:rPr>
          <w:rFonts w:ascii="Arial" w:hAnsi="Arial"/>
        </w:rPr>
      </w:pPr>
      <w:r>
        <w:rPr>
          <w:rFonts w:ascii="Arial" w:hAnsi="Arial"/>
        </w:rPr>
        <w:t>Mundialmente reconhecido pelas suas belezas naturais pouco se conhece sobre o impacto real de viver nesse arquipélago (BATTAINI, 20</w:t>
      </w:r>
      <w:r w:rsidR="006D09B7">
        <w:rPr>
          <w:rFonts w:ascii="Arial" w:hAnsi="Arial"/>
        </w:rPr>
        <w:t>17)</w:t>
      </w:r>
      <w:r>
        <w:rPr>
          <w:rFonts w:ascii="Arial" w:hAnsi="Arial"/>
        </w:rPr>
        <w:t xml:space="preserve">, </w:t>
      </w:r>
      <w:r w:rsidRPr="00347058">
        <w:rPr>
          <w:rFonts w:ascii="Arial" w:hAnsi="Arial"/>
        </w:rPr>
        <w:t>um território</w:t>
      </w:r>
      <w:r>
        <w:rPr>
          <w:rFonts w:ascii="Arial" w:hAnsi="Arial"/>
        </w:rPr>
        <w:t xml:space="preserve"> peculiar por ser uma Ilha de 26k</w:t>
      </w:r>
      <w:r w:rsidRPr="00347058">
        <w:rPr>
          <w:rFonts w:ascii="Arial" w:hAnsi="Arial"/>
        </w:rPr>
        <w:t>m</w:t>
      </w:r>
      <w:r w:rsidRPr="00AE750B">
        <w:rPr>
          <w:rFonts w:ascii="Arial" w:hAnsi="Arial"/>
          <w:vertAlign w:val="superscript"/>
        </w:rPr>
        <w:t>2</w:t>
      </w:r>
      <w:r>
        <w:rPr>
          <w:rFonts w:ascii="Arial" w:hAnsi="Arial"/>
        </w:rPr>
        <w:t>, formado por 21 ilhas, ilhotas ou rochedos (</w:t>
      </w:r>
      <w:r w:rsidRPr="00E54EE5">
        <w:rPr>
          <w:rFonts w:ascii="Arial" w:hAnsi="Arial"/>
          <w:highlight w:val="yellow"/>
        </w:rPr>
        <w:t>LINSKER, 2011,</w:t>
      </w:r>
      <w:r>
        <w:rPr>
          <w:rFonts w:ascii="Arial" w:hAnsi="Arial"/>
        </w:rPr>
        <w:t xml:space="preserve"> p. 14)</w:t>
      </w:r>
      <w:r w:rsidRPr="00347058">
        <w:rPr>
          <w:rFonts w:ascii="Arial" w:hAnsi="Arial"/>
        </w:rPr>
        <w:t xml:space="preserve"> </w:t>
      </w:r>
      <w:r>
        <w:rPr>
          <w:rFonts w:ascii="Arial" w:hAnsi="Arial"/>
        </w:rPr>
        <w:t xml:space="preserve">com </w:t>
      </w:r>
      <w:r w:rsidRPr="00347058">
        <w:rPr>
          <w:rFonts w:ascii="Arial" w:hAnsi="Arial"/>
        </w:rPr>
        <w:t>duas unidades de con</w:t>
      </w:r>
      <w:r w:rsidR="006D09B7">
        <w:rPr>
          <w:rFonts w:ascii="Arial" w:hAnsi="Arial"/>
        </w:rPr>
        <w:t>servação (</w:t>
      </w:r>
      <w:r w:rsidR="00EB37E6">
        <w:rPr>
          <w:rFonts w:ascii="Arial" w:hAnsi="Arial"/>
        </w:rPr>
        <w:t xml:space="preserve">Área de Proteção Ambiental - </w:t>
      </w:r>
      <w:r w:rsidR="006D09B7">
        <w:rPr>
          <w:rFonts w:ascii="Arial" w:hAnsi="Arial"/>
        </w:rPr>
        <w:t xml:space="preserve">APA e </w:t>
      </w:r>
      <w:r w:rsidR="00EB37E6">
        <w:rPr>
          <w:rFonts w:ascii="Arial" w:hAnsi="Arial"/>
        </w:rPr>
        <w:t xml:space="preserve">Parque Nacional Marinho - </w:t>
      </w:r>
      <w:r w:rsidR="006D09B7">
        <w:rPr>
          <w:rFonts w:ascii="Arial" w:hAnsi="Arial"/>
        </w:rPr>
        <w:t>PARNAMAR)</w:t>
      </w:r>
      <w:r w:rsidR="003F54A7">
        <w:rPr>
          <w:rStyle w:val="Refdenotaderodap"/>
          <w:rFonts w:ascii="Arial" w:hAnsi="Arial"/>
        </w:rPr>
        <w:footnoteReference w:id="2"/>
      </w:r>
      <w:r w:rsidR="006D09B7">
        <w:rPr>
          <w:rFonts w:ascii="Arial" w:hAnsi="Arial"/>
        </w:rPr>
        <w:t xml:space="preserve"> e </w:t>
      </w:r>
      <w:r w:rsidRPr="00347058">
        <w:rPr>
          <w:rFonts w:ascii="Arial" w:hAnsi="Arial"/>
        </w:rPr>
        <w:t xml:space="preserve">o único distrito </w:t>
      </w:r>
      <w:r w:rsidRPr="00347058">
        <w:rPr>
          <w:rFonts w:ascii="Arial" w:hAnsi="Arial"/>
        </w:rPr>
        <w:lastRenderedPageBreak/>
        <w:t>estadual do país.</w:t>
      </w:r>
      <w:r w:rsidRPr="00347058" w:rsidDel="0060176E">
        <w:rPr>
          <w:rFonts w:ascii="Arial" w:hAnsi="Arial"/>
        </w:rPr>
        <w:t xml:space="preserve"> </w:t>
      </w:r>
      <w:r w:rsidR="00EB37E6" w:rsidRPr="00EB37E6">
        <w:rPr>
          <w:rFonts w:ascii="Arial" w:hAnsi="Arial"/>
        </w:rPr>
        <w:t>A ilha principal é a única habitada com população estimada entre 3.061 habitantes (IBGE, 2019)</w:t>
      </w:r>
      <w:r w:rsidR="00EB37E6">
        <w:rPr>
          <w:rFonts w:ascii="Arial" w:hAnsi="Arial"/>
        </w:rPr>
        <w:t xml:space="preserve">. </w:t>
      </w:r>
    </w:p>
    <w:p w14:paraId="19B995E1" w14:textId="386DB7B0" w:rsidR="00C3390B" w:rsidRDefault="00C3390B" w:rsidP="00667F5A">
      <w:pPr>
        <w:spacing w:line="360" w:lineRule="auto"/>
        <w:ind w:firstLine="708"/>
        <w:rPr>
          <w:rFonts w:ascii="Arial" w:hAnsi="Arial"/>
        </w:rPr>
      </w:pPr>
      <w:r w:rsidRPr="00347058">
        <w:rPr>
          <w:rFonts w:ascii="Arial" w:hAnsi="Arial"/>
        </w:rPr>
        <w:t>Sua gestão conta com um Conselho Distrital de caráter fiscaliza</w:t>
      </w:r>
      <w:r w:rsidR="00371569">
        <w:rPr>
          <w:rFonts w:ascii="Arial" w:hAnsi="Arial"/>
        </w:rPr>
        <w:t>do</w:t>
      </w:r>
      <w:r w:rsidRPr="00347058">
        <w:rPr>
          <w:rFonts w:ascii="Arial" w:hAnsi="Arial"/>
        </w:rPr>
        <w:t xml:space="preserve">r e seis outros conselhos consultivos </w:t>
      </w:r>
      <w:r>
        <w:rPr>
          <w:rFonts w:ascii="Arial" w:hAnsi="Arial"/>
        </w:rPr>
        <w:t xml:space="preserve">(da </w:t>
      </w:r>
      <w:r w:rsidRPr="00394EF5">
        <w:rPr>
          <w:rFonts w:ascii="Arial" w:hAnsi="Arial"/>
        </w:rPr>
        <w:t>APA, do PARNAMAR, de Turismo, de Assistência</w:t>
      </w:r>
      <w:r>
        <w:rPr>
          <w:rFonts w:ascii="Arial" w:hAnsi="Arial"/>
        </w:rPr>
        <w:t xml:space="preserve"> Soc</w:t>
      </w:r>
      <w:r w:rsidR="00667F5A">
        <w:rPr>
          <w:rFonts w:ascii="Arial" w:hAnsi="Arial"/>
        </w:rPr>
        <w:t>ial, de Saúde e de Educação</w:t>
      </w:r>
      <w:r w:rsidRPr="00394EF5">
        <w:rPr>
          <w:rFonts w:ascii="Arial" w:hAnsi="Arial"/>
        </w:rPr>
        <w:t>.</w:t>
      </w:r>
      <w:r w:rsidR="00747653">
        <w:rPr>
          <w:rFonts w:ascii="Arial" w:hAnsi="Arial"/>
        </w:rPr>
        <w:t xml:space="preserve"> </w:t>
      </w:r>
      <w:r w:rsidR="00B355D6" w:rsidRPr="0018708B">
        <w:rPr>
          <w:rFonts w:ascii="Arial" w:hAnsi="Arial"/>
        </w:rPr>
        <w:t xml:space="preserve">Possui duas unidades escolares: </w:t>
      </w:r>
      <w:r w:rsidR="00EB37E6">
        <w:rPr>
          <w:rFonts w:ascii="Arial" w:hAnsi="Arial"/>
        </w:rPr>
        <w:t>o Centro</w:t>
      </w:r>
      <w:r w:rsidRPr="0018708B">
        <w:rPr>
          <w:rFonts w:ascii="Arial" w:hAnsi="Arial"/>
        </w:rPr>
        <w:t xml:space="preserve"> Bem Me Quer, de educação infantil</w:t>
      </w:r>
      <w:r w:rsidR="0018708B">
        <w:rPr>
          <w:rFonts w:ascii="Arial" w:hAnsi="Arial"/>
        </w:rPr>
        <w:t>,</w:t>
      </w:r>
      <w:r w:rsidRPr="0018708B">
        <w:rPr>
          <w:rFonts w:ascii="Arial" w:hAnsi="Arial"/>
        </w:rPr>
        <w:t xml:space="preserve"> e a Escola de Referência </w:t>
      </w:r>
      <w:del w:id="3" w:author="Vivi" w:date="2019-05-27T11:12:00Z">
        <w:r w:rsidRPr="0018708B" w:rsidDel="00371569">
          <w:rPr>
            <w:rFonts w:ascii="Arial" w:hAnsi="Arial"/>
          </w:rPr>
          <w:delText xml:space="preserve"> </w:delText>
        </w:r>
      </w:del>
      <w:r w:rsidRPr="0018708B">
        <w:rPr>
          <w:rFonts w:ascii="Arial" w:hAnsi="Arial"/>
        </w:rPr>
        <w:t>em Ensino Médio Arquipélago de Fernando de Noronha que t</w:t>
      </w:r>
      <w:r w:rsidR="00667F5A">
        <w:rPr>
          <w:rFonts w:ascii="Arial" w:hAnsi="Arial"/>
        </w:rPr>
        <w:t xml:space="preserve">em ensino fundamental, médio e </w:t>
      </w:r>
      <w:r w:rsidRPr="0018708B">
        <w:rPr>
          <w:rFonts w:ascii="Arial" w:hAnsi="Arial"/>
        </w:rPr>
        <w:t>educação de jovens e adultos, atend</w:t>
      </w:r>
      <w:r w:rsidR="0018708B" w:rsidRPr="0018708B">
        <w:rPr>
          <w:rFonts w:ascii="Arial" w:hAnsi="Arial"/>
        </w:rPr>
        <w:t>endo aproximadamente 650 alunos</w:t>
      </w:r>
      <w:r w:rsidR="006D09B7">
        <w:rPr>
          <w:rFonts w:ascii="Arial" w:hAnsi="Arial"/>
        </w:rPr>
        <w:t xml:space="preserve"> (BATTAINI, 2017</w:t>
      </w:r>
      <w:r w:rsidR="0018708B">
        <w:rPr>
          <w:rFonts w:ascii="Arial" w:hAnsi="Arial"/>
        </w:rPr>
        <w:t>)</w:t>
      </w:r>
      <w:r w:rsidR="006D09B7">
        <w:rPr>
          <w:rFonts w:ascii="Arial" w:hAnsi="Arial"/>
        </w:rPr>
        <w:t>.</w:t>
      </w:r>
    </w:p>
    <w:p w14:paraId="7FB7AAB5" w14:textId="77777777" w:rsidR="0091495F" w:rsidRDefault="0091495F" w:rsidP="0091495F">
      <w:pPr>
        <w:spacing w:line="360" w:lineRule="auto"/>
        <w:rPr>
          <w:rFonts w:ascii="Arial" w:hAnsi="Arial"/>
        </w:rPr>
      </w:pPr>
    </w:p>
    <w:p w14:paraId="441CD704" w14:textId="77777777" w:rsidR="0091495F" w:rsidRPr="00832AD7" w:rsidRDefault="0091495F" w:rsidP="0091495F">
      <w:pPr>
        <w:spacing w:line="360" w:lineRule="auto"/>
        <w:rPr>
          <w:rFonts w:ascii="Arial" w:hAnsi="Arial"/>
          <w:b/>
        </w:rPr>
      </w:pPr>
      <w:r w:rsidRPr="00832AD7">
        <w:rPr>
          <w:rFonts w:ascii="Arial" w:hAnsi="Arial"/>
          <w:b/>
        </w:rPr>
        <w:t>Metodologia</w:t>
      </w:r>
    </w:p>
    <w:p w14:paraId="217198A2" w14:textId="7E3112C6" w:rsidR="0091495F" w:rsidRPr="00347058" w:rsidRDefault="0091495F" w:rsidP="0091495F">
      <w:pPr>
        <w:spacing w:line="360" w:lineRule="auto"/>
        <w:ind w:firstLine="709"/>
        <w:rPr>
          <w:rFonts w:ascii="Arial" w:hAnsi="Arial"/>
        </w:rPr>
      </w:pPr>
      <w:r w:rsidRPr="00347058">
        <w:rPr>
          <w:rFonts w:ascii="Arial" w:hAnsi="Arial"/>
        </w:rPr>
        <w:t>O presente trabalho tem caráter qualitativo (L</w:t>
      </w:r>
      <w:r w:rsidR="00233C12">
        <w:rPr>
          <w:rFonts w:ascii="Arial" w:hAnsi="Arial"/>
        </w:rPr>
        <w:t>Ü</w:t>
      </w:r>
      <w:r w:rsidRPr="00347058">
        <w:rPr>
          <w:rFonts w:ascii="Arial" w:hAnsi="Arial"/>
        </w:rPr>
        <w:t>DKE &amp; ANDRÉ, 1986; BATZAN, 1995) e dialoga com a pesquisa</w:t>
      </w:r>
      <w:r w:rsidR="004C44AB">
        <w:rPr>
          <w:rFonts w:ascii="Arial" w:hAnsi="Arial"/>
        </w:rPr>
        <w:t xml:space="preserve"> </w:t>
      </w:r>
      <w:r w:rsidRPr="00347058">
        <w:rPr>
          <w:rFonts w:ascii="Arial" w:hAnsi="Arial"/>
        </w:rPr>
        <w:t xml:space="preserve">intervenção (ROCHA &amp; AGUIAR, 2003) e a pesquisa etnográfica (FONSECA, 1999; ANDRÉ, 2012). </w:t>
      </w:r>
    </w:p>
    <w:p w14:paraId="1DF95313" w14:textId="6CCEB5D2" w:rsidR="0091495F" w:rsidRPr="00347058" w:rsidRDefault="0091495F" w:rsidP="0091495F">
      <w:pPr>
        <w:spacing w:line="360" w:lineRule="auto"/>
        <w:ind w:firstLine="709"/>
        <w:rPr>
          <w:rFonts w:ascii="Arial" w:hAnsi="Arial"/>
        </w:rPr>
      </w:pPr>
      <w:r w:rsidRPr="00347058">
        <w:rPr>
          <w:rFonts w:ascii="Arial" w:hAnsi="Arial"/>
        </w:rPr>
        <w:t>O caráter qualitativo evidencia</w:t>
      </w:r>
      <w:r w:rsidR="003F54A7">
        <w:rPr>
          <w:rFonts w:ascii="Arial" w:hAnsi="Arial"/>
        </w:rPr>
        <w:t xml:space="preserve"> a</w:t>
      </w:r>
      <w:r w:rsidRPr="00347058">
        <w:rPr>
          <w:rFonts w:ascii="Arial" w:hAnsi="Arial"/>
        </w:rPr>
        <w:t xml:space="preserve"> vivência concreta da pesquisadora com a realidade (L</w:t>
      </w:r>
      <w:r w:rsidR="00233C12">
        <w:rPr>
          <w:rFonts w:ascii="Arial" w:hAnsi="Arial"/>
        </w:rPr>
        <w:t>Ü</w:t>
      </w:r>
      <w:r w:rsidRPr="00347058">
        <w:rPr>
          <w:rFonts w:ascii="Arial" w:hAnsi="Arial"/>
        </w:rPr>
        <w:t xml:space="preserve">DKE &amp; ANDRÉ, 1986); a subjetividade da pesquisa (GOLDENBERG, 1999) e seu compromisso político, no caso desse trabalho voltado </w:t>
      </w:r>
      <w:r w:rsidR="00667F5A">
        <w:rPr>
          <w:rFonts w:ascii="Arial" w:hAnsi="Arial"/>
        </w:rPr>
        <w:t xml:space="preserve">para </w:t>
      </w:r>
      <w:r w:rsidRPr="00347058">
        <w:rPr>
          <w:rFonts w:ascii="Arial" w:hAnsi="Arial"/>
        </w:rPr>
        <w:t>a melhoria e maior capilaridade da Educação, em especi</w:t>
      </w:r>
      <w:r w:rsidR="00552637">
        <w:rPr>
          <w:rFonts w:ascii="Arial" w:hAnsi="Arial"/>
        </w:rPr>
        <w:t>al da Educação Ambiental</w:t>
      </w:r>
      <w:r w:rsidRPr="00347058">
        <w:rPr>
          <w:rFonts w:ascii="Arial" w:hAnsi="Arial"/>
        </w:rPr>
        <w:t xml:space="preserve">. </w:t>
      </w:r>
    </w:p>
    <w:p w14:paraId="00F4B9AD" w14:textId="77777777" w:rsidR="0091495F" w:rsidRDefault="00552637" w:rsidP="00AC50FA">
      <w:pPr>
        <w:spacing w:line="360" w:lineRule="auto"/>
        <w:ind w:firstLine="709"/>
        <w:rPr>
          <w:rFonts w:ascii="Arial" w:hAnsi="Arial"/>
        </w:rPr>
      </w:pPr>
      <w:r>
        <w:rPr>
          <w:rFonts w:ascii="Arial" w:hAnsi="Arial"/>
        </w:rPr>
        <w:t>A pesquisa etnográfica</w:t>
      </w:r>
      <w:r w:rsidR="00AC50FA">
        <w:rPr>
          <w:rFonts w:ascii="Arial" w:hAnsi="Arial"/>
        </w:rPr>
        <w:t xml:space="preserve"> ocorreu a </w:t>
      </w:r>
      <w:r>
        <w:rPr>
          <w:rFonts w:ascii="Arial" w:hAnsi="Arial"/>
        </w:rPr>
        <w:t>partir d</w:t>
      </w:r>
      <w:r w:rsidR="0091495F" w:rsidRPr="00347058">
        <w:rPr>
          <w:rFonts w:ascii="Arial" w:hAnsi="Arial"/>
        </w:rPr>
        <w:t xml:space="preserve">a imersão </w:t>
      </w:r>
      <w:r>
        <w:rPr>
          <w:rFonts w:ascii="Arial" w:hAnsi="Arial"/>
        </w:rPr>
        <w:t xml:space="preserve">de </w:t>
      </w:r>
      <w:r w:rsidR="0091495F">
        <w:rPr>
          <w:rFonts w:ascii="Arial" w:hAnsi="Arial"/>
        </w:rPr>
        <w:t xml:space="preserve">um ano </w:t>
      </w:r>
      <w:r w:rsidR="0091495F" w:rsidRPr="00347058">
        <w:rPr>
          <w:rFonts w:ascii="Arial" w:hAnsi="Arial"/>
        </w:rPr>
        <w:t>na comunidade,</w:t>
      </w:r>
      <w:r>
        <w:rPr>
          <w:rFonts w:ascii="Arial" w:hAnsi="Arial"/>
        </w:rPr>
        <w:t xml:space="preserve"> em que</w:t>
      </w:r>
      <w:r w:rsidR="0091495F" w:rsidRPr="00347058">
        <w:rPr>
          <w:rFonts w:ascii="Arial" w:hAnsi="Arial"/>
        </w:rPr>
        <w:t xml:space="preserve"> </w:t>
      </w:r>
      <w:r>
        <w:rPr>
          <w:rFonts w:ascii="Arial" w:hAnsi="Arial"/>
        </w:rPr>
        <w:t xml:space="preserve">se buscou conhecê-la com profundidade e </w:t>
      </w:r>
      <w:r w:rsidR="0091495F" w:rsidRPr="00347058">
        <w:rPr>
          <w:rFonts w:ascii="Arial" w:hAnsi="Arial"/>
        </w:rPr>
        <w:t>em toda sua complexidade,</w:t>
      </w:r>
      <w:r>
        <w:rPr>
          <w:rFonts w:ascii="Arial" w:hAnsi="Arial"/>
        </w:rPr>
        <w:t xml:space="preserve"> e com a elaboração de um</w:t>
      </w:r>
      <w:r w:rsidR="0091495F" w:rsidRPr="00347058">
        <w:rPr>
          <w:rFonts w:ascii="Arial" w:hAnsi="Arial"/>
        </w:rPr>
        <w:t xml:space="preserve"> diário de </w:t>
      </w:r>
      <w:r>
        <w:rPr>
          <w:rFonts w:ascii="Arial" w:hAnsi="Arial"/>
        </w:rPr>
        <w:t>campo posteriormente analisado</w:t>
      </w:r>
      <w:r w:rsidR="00B355D6">
        <w:rPr>
          <w:rFonts w:ascii="Arial" w:hAnsi="Arial"/>
        </w:rPr>
        <w:t xml:space="preserve">, atendendo </w:t>
      </w:r>
    </w:p>
    <w:p w14:paraId="4783D70C" w14:textId="77777777" w:rsidR="00454AF7" w:rsidRPr="00347058" w:rsidRDefault="00454AF7" w:rsidP="00AC50FA">
      <w:pPr>
        <w:spacing w:line="360" w:lineRule="auto"/>
        <w:rPr>
          <w:rFonts w:ascii="Arial" w:hAnsi="Arial"/>
        </w:rPr>
      </w:pPr>
    </w:p>
    <w:p w14:paraId="27DDBFDA" w14:textId="77777777" w:rsidR="0091495F" w:rsidRPr="00454AF7" w:rsidRDefault="0091495F" w:rsidP="00454AF7">
      <w:pPr>
        <w:ind w:left="2268"/>
        <w:rPr>
          <w:rFonts w:ascii="Arial" w:hAnsi="Arial"/>
          <w:sz w:val="22"/>
        </w:rPr>
      </w:pPr>
      <w:r w:rsidRPr="00454AF7">
        <w:rPr>
          <w:rFonts w:ascii="Arial" w:hAnsi="Arial"/>
          <w:sz w:val="22"/>
        </w:rPr>
        <w:t>[...</w:t>
      </w:r>
      <w:r w:rsidR="00C66DA3" w:rsidRPr="00454AF7">
        <w:rPr>
          <w:rFonts w:ascii="Arial" w:hAnsi="Arial"/>
          <w:sz w:val="22"/>
        </w:rPr>
        <w:t>]</w:t>
      </w:r>
      <w:r w:rsidR="00B355D6">
        <w:rPr>
          <w:rFonts w:ascii="Arial" w:hAnsi="Arial"/>
          <w:sz w:val="22"/>
        </w:rPr>
        <w:t xml:space="preserve"> </w:t>
      </w:r>
      <w:r w:rsidRPr="00454AF7">
        <w:rPr>
          <w:rFonts w:ascii="Arial" w:hAnsi="Arial"/>
          <w:sz w:val="22"/>
        </w:rPr>
        <w:t>o princípio da interação constante entre o pesquisador e o objeto pesquisado, princípio esse que determina fortemente a segunda característica do tipo etnográfico, ou seja, que o pesquisador é instrumento principal na coleta e análise dos dados (</w:t>
      </w:r>
      <w:r w:rsidR="00667F5A">
        <w:rPr>
          <w:rFonts w:ascii="Arial" w:hAnsi="Arial"/>
          <w:caps/>
        </w:rPr>
        <w:t>AndrÉ,</w:t>
      </w:r>
      <w:r w:rsidR="00371569">
        <w:rPr>
          <w:rFonts w:ascii="Arial" w:hAnsi="Arial"/>
          <w:sz w:val="22"/>
        </w:rPr>
        <w:t xml:space="preserve"> </w:t>
      </w:r>
      <w:r w:rsidR="00B355D6">
        <w:rPr>
          <w:rFonts w:ascii="Arial" w:hAnsi="Arial"/>
          <w:sz w:val="22"/>
        </w:rPr>
        <w:t>2012,</w:t>
      </w:r>
      <w:r w:rsidR="00454AF7" w:rsidRPr="00454AF7">
        <w:rPr>
          <w:rFonts w:ascii="Arial" w:hAnsi="Arial"/>
          <w:sz w:val="22"/>
        </w:rPr>
        <w:t xml:space="preserve"> </w:t>
      </w:r>
      <w:r w:rsidRPr="00454AF7">
        <w:rPr>
          <w:rFonts w:ascii="Arial" w:hAnsi="Arial"/>
          <w:sz w:val="22"/>
        </w:rPr>
        <w:t>p.28).</w:t>
      </w:r>
    </w:p>
    <w:p w14:paraId="0115E0FF" w14:textId="77777777" w:rsidR="00454AF7" w:rsidRPr="00347058" w:rsidRDefault="00454AF7" w:rsidP="0091495F">
      <w:pPr>
        <w:spacing w:line="360" w:lineRule="auto"/>
        <w:rPr>
          <w:rFonts w:ascii="Arial" w:hAnsi="Arial"/>
        </w:rPr>
      </w:pPr>
    </w:p>
    <w:p w14:paraId="3F653F19" w14:textId="0B337FFC" w:rsidR="00C66DA3" w:rsidRDefault="0091495F" w:rsidP="00454AF7">
      <w:pPr>
        <w:spacing w:line="360" w:lineRule="auto"/>
        <w:ind w:firstLine="709"/>
        <w:rPr>
          <w:rFonts w:ascii="Arial" w:hAnsi="Arial"/>
        </w:rPr>
      </w:pPr>
      <w:r w:rsidRPr="00454AF7">
        <w:rPr>
          <w:rFonts w:ascii="Arial" w:hAnsi="Arial"/>
        </w:rPr>
        <w:t>A pesquisa</w:t>
      </w:r>
      <w:r w:rsidR="00371CF3">
        <w:rPr>
          <w:rFonts w:ascii="Arial" w:hAnsi="Arial"/>
        </w:rPr>
        <w:t xml:space="preserve"> </w:t>
      </w:r>
      <w:r w:rsidRPr="00454AF7">
        <w:rPr>
          <w:rFonts w:ascii="Arial" w:hAnsi="Arial"/>
        </w:rPr>
        <w:t>intervenção</w:t>
      </w:r>
      <w:r>
        <w:rPr>
          <w:rFonts w:ascii="Arial" w:hAnsi="Arial"/>
        </w:rPr>
        <w:t xml:space="preserve"> </w:t>
      </w:r>
      <w:r w:rsidRPr="00347058">
        <w:rPr>
          <w:rFonts w:ascii="Arial" w:hAnsi="Arial"/>
        </w:rPr>
        <w:t xml:space="preserve">busca investigar a vida de coletividades na sua diversidade qualitativa, assumindo uma intervenção de caráter </w:t>
      </w:r>
      <w:proofErr w:type="spellStart"/>
      <w:r w:rsidRPr="00347058">
        <w:rPr>
          <w:rFonts w:ascii="Arial" w:hAnsi="Arial"/>
        </w:rPr>
        <w:t>socioanalítico</w:t>
      </w:r>
      <w:proofErr w:type="spellEnd"/>
      <w:r w:rsidRPr="00347058">
        <w:rPr>
          <w:rFonts w:ascii="Arial" w:hAnsi="Arial"/>
        </w:rPr>
        <w:t xml:space="preserve"> (</w:t>
      </w:r>
      <w:r w:rsidR="00FB42D9" w:rsidRPr="00347058">
        <w:rPr>
          <w:rFonts w:ascii="Arial" w:hAnsi="Arial"/>
        </w:rPr>
        <w:t>AGUIAR, 2003; ROCHA, 1996, 2001</w:t>
      </w:r>
      <w:r w:rsidRPr="00347058">
        <w:rPr>
          <w:rFonts w:ascii="Arial" w:hAnsi="Arial"/>
        </w:rPr>
        <w:t>).</w:t>
      </w:r>
      <w:r w:rsidR="00454AF7" w:rsidRPr="00454AF7">
        <w:rPr>
          <w:rFonts w:ascii="Arial" w:hAnsi="Arial"/>
        </w:rPr>
        <w:t xml:space="preserve"> </w:t>
      </w:r>
      <w:r w:rsidR="00454AF7">
        <w:rPr>
          <w:rFonts w:ascii="Arial" w:hAnsi="Arial"/>
        </w:rPr>
        <w:t>Ela ocorreu por</w:t>
      </w:r>
      <w:r w:rsidRPr="00347058">
        <w:rPr>
          <w:rFonts w:ascii="Arial" w:hAnsi="Arial"/>
        </w:rPr>
        <w:t xml:space="preserve"> meio de formações com </w:t>
      </w:r>
      <w:r w:rsidRPr="00347058">
        <w:rPr>
          <w:rFonts w:ascii="Arial" w:hAnsi="Arial"/>
        </w:rPr>
        <w:lastRenderedPageBreak/>
        <w:t>estudantes, gestores e supervisores e</w:t>
      </w:r>
      <w:r w:rsidR="00AC50FA">
        <w:rPr>
          <w:rFonts w:ascii="Arial" w:hAnsi="Arial"/>
        </w:rPr>
        <w:t xml:space="preserve">scolares e a comunidade </w:t>
      </w:r>
      <w:r w:rsidR="00454AF7">
        <w:rPr>
          <w:rFonts w:ascii="Arial" w:hAnsi="Arial"/>
        </w:rPr>
        <w:t>de Fernando de Noronha,</w:t>
      </w:r>
      <w:r w:rsidRPr="00347058">
        <w:rPr>
          <w:rFonts w:ascii="Arial" w:hAnsi="Arial"/>
        </w:rPr>
        <w:t xml:space="preserve"> durante o ano de 2013</w:t>
      </w:r>
      <w:r w:rsidRPr="00347058">
        <w:rPr>
          <w:rStyle w:val="Refdenotaderodap"/>
          <w:rFonts w:ascii="Arial" w:hAnsi="Arial"/>
        </w:rPr>
        <w:footnoteReference w:id="3"/>
      </w:r>
      <w:r w:rsidRPr="00347058">
        <w:rPr>
          <w:rFonts w:ascii="Arial" w:hAnsi="Arial"/>
        </w:rPr>
        <w:t xml:space="preserve">. </w:t>
      </w:r>
    </w:p>
    <w:p w14:paraId="2A327F39" w14:textId="77777777" w:rsidR="0091495F" w:rsidRPr="00347058" w:rsidRDefault="0091495F" w:rsidP="0091495F">
      <w:pPr>
        <w:spacing w:line="360" w:lineRule="auto"/>
        <w:ind w:firstLine="709"/>
        <w:rPr>
          <w:rFonts w:ascii="Arial" w:hAnsi="Arial"/>
        </w:rPr>
      </w:pPr>
      <w:r w:rsidRPr="00FB42D9">
        <w:rPr>
          <w:rFonts w:ascii="Arial" w:hAnsi="Arial"/>
        </w:rPr>
        <w:t xml:space="preserve">Na presente pesquisa foram realizadas intervenções: </w:t>
      </w:r>
      <w:r w:rsidR="00454AF7" w:rsidRPr="00FB42D9">
        <w:rPr>
          <w:rFonts w:ascii="Arial" w:hAnsi="Arial"/>
        </w:rPr>
        <w:t>“</w:t>
      </w:r>
      <w:r w:rsidRPr="00FB42D9">
        <w:rPr>
          <w:rFonts w:ascii="Arial" w:hAnsi="Arial"/>
        </w:rPr>
        <w:t>Projeto Noronha Além Mar</w:t>
      </w:r>
      <w:r w:rsidR="00454AF7" w:rsidRPr="00FB42D9">
        <w:rPr>
          <w:rFonts w:ascii="Arial" w:hAnsi="Arial"/>
        </w:rPr>
        <w:t>”</w:t>
      </w:r>
      <w:r w:rsidRPr="00FB42D9">
        <w:rPr>
          <w:rFonts w:ascii="Arial" w:hAnsi="Arial"/>
        </w:rPr>
        <w:t xml:space="preserve"> na Escola de Referência em Ensino Médio Arquipélago Fernando de Noronha (EREM AFN), reuniões da Comissão de Meio Ambiente e Qualidade de Vida</w:t>
      </w:r>
      <w:r w:rsidR="00246A71" w:rsidRPr="00FB42D9">
        <w:rPr>
          <w:rFonts w:ascii="Arial" w:hAnsi="Arial"/>
        </w:rPr>
        <w:t xml:space="preserve"> (</w:t>
      </w:r>
      <w:proofErr w:type="spellStart"/>
      <w:r w:rsidR="00246A71" w:rsidRPr="00FB42D9">
        <w:rPr>
          <w:rFonts w:ascii="Arial" w:hAnsi="Arial"/>
        </w:rPr>
        <w:t>Com-vida</w:t>
      </w:r>
      <w:proofErr w:type="spellEnd"/>
      <w:r w:rsidR="00246A71" w:rsidRPr="00FB42D9">
        <w:rPr>
          <w:rFonts w:ascii="Arial" w:hAnsi="Arial"/>
        </w:rPr>
        <w:t>)</w:t>
      </w:r>
      <w:r w:rsidRPr="00FB42D9">
        <w:rPr>
          <w:rFonts w:ascii="Arial" w:hAnsi="Arial"/>
        </w:rPr>
        <w:t xml:space="preserve"> da EREM AFN durante o ano de 2013 e em julho de 2014 e do </w:t>
      </w:r>
      <w:r w:rsidR="00454AF7" w:rsidRPr="00FB42D9">
        <w:rPr>
          <w:rFonts w:ascii="Arial" w:hAnsi="Arial"/>
        </w:rPr>
        <w:t>“</w:t>
      </w:r>
      <w:r w:rsidRPr="00FB42D9">
        <w:rPr>
          <w:rFonts w:ascii="Arial" w:hAnsi="Arial"/>
        </w:rPr>
        <w:t>Projeto Férias Ecológicas</w:t>
      </w:r>
      <w:r w:rsidR="00454AF7" w:rsidRPr="00FB42D9">
        <w:rPr>
          <w:rFonts w:ascii="Arial" w:hAnsi="Arial"/>
        </w:rPr>
        <w:t>”</w:t>
      </w:r>
      <w:r w:rsidRPr="00FB42D9">
        <w:rPr>
          <w:rFonts w:ascii="Arial" w:hAnsi="Arial"/>
        </w:rPr>
        <w:t xml:space="preserve"> em janeiro de 2014.</w:t>
      </w:r>
      <w:r w:rsidR="00FB42D9">
        <w:rPr>
          <w:rFonts w:ascii="Arial" w:hAnsi="Arial"/>
        </w:rPr>
        <w:t xml:space="preserve"> Além disso, participou-se de reuniões dos Conselhos, dos professores e dos pais.</w:t>
      </w:r>
      <w:r w:rsidRPr="00347058">
        <w:rPr>
          <w:rFonts w:ascii="Arial" w:hAnsi="Arial"/>
        </w:rPr>
        <w:t xml:space="preserve"> Os dados foram documentados no </w:t>
      </w:r>
      <w:r w:rsidR="006821C5">
        <w:rPr>
          <w:rFonts w:ascii="Arial" w:hAnsi="Arial"/>
        </w:rPr>
        <w:t>diário</w:t>
      </w:r>
      <w:r w:rsidRPr="00347058">
        <w:rPr>
          <w:rFonts w:ascii="Arial" w:hAnsi="Arial"/>
        </w:rPr>
        <w:t xml:space="preserve"> de campo e em relatórios sobre cada uma das atividades.</w:t>
      </w:r>
    </w:p>
    <w:p w14:paraId="6E47642D" w14:textId="77777777" w:rsidR="00454AF7" w:rsidRDefault="0091495F" w:rsidP="0091495F">
      <w:pPr>
        <w:spacing w:line="360" w:lineRule="auto"/>
        <w:ind w:firstLine="709"/>
        <w:rPr>
          <w:rFonts w:ascii="Arial" w:hAnsi="Arial"/>
        </w:rPr>
      </w:pPr>
      <w:r w:rsidRPr="00347058">
        <w:rPr>
          <w:rFonts w:ascii="Arial" w:hAnsi="Arial"/>
        </w:rPr>
        <w:t xml:space="preserve"> As interve</w:t>
      </w:r>
      <w:r w:rsidR="00E170C3">
        <w:rPr>
          <w:rFonts w:ascii="Arial" w:hAnsi="Arial"/>
        </w:rPr>
        <w:t>nções educadoras foram somadas a</w:t>
      </w:r>
      <w:r w:rsidRPr="00347058">
        <w:rPr>
          <w:rFonts w:ascii="Arial" w:hAnsi="Arial"/>
        </w:rPr>
        <w:t xml:space="preserve"> entrevistas semiestruturadas</w:t>
      </w:r>
      <w:r w:rsidR="00454AF7">
        <w:rPr>
          <w:rFonts w:ascii="Arial" w:hAnsi="Arial"/>
        </w:rPr>
        <w:t xml:space="preserve">. </w:t>
      </w:r>
      <w:r w:rsidRPr="00347058">
        <w:rPr>
          <w:rFonts w:ascii="Arial" w:hAnsi="Arial"/>
        </w:rPr>
        <w:t xml:space="preserve">Para a seleção dos atores </w:t>
      </w:r>
      <w:r w:rsidR="00454AF7">
        <w:rPr>
          <w:rFonts w:ascii="Arial" w:hAnsi="Arial"/>
        </w:rPr>
        <w:t xml:space="preserve">entrevistados </w:t>
      </w:r>
      <w:r w:rsidRPr="00347058">
        <w:rPr>
          <w:rFonts w:ascii="Arial" w:hAnsi="Arial"/>
        </w:rPr>
        <w:t>criou-se quatro categorias: proponentes de atividades d</w:t>
      </w:r>
      <w:r w:rsidR="00E170C3">
        <w:rPr>
          <w:rFonts w:ascii="Arial" w:hAnsi="Arial"/>
        </w:rPr>
        <w:t>e e</w:t>
      </w:r>
      <w:r w:rsidRPr="00347058">
        <w:rPr>
          <w:rFonts w:ascii="Arial" w:hAnsi="Arial"/>
        </w:rPr>
        <w:t xml:space="preserve">ducação </w:t>
      </w:r>
      <w:r w:rsidR="00E170C3">
        <w:rPr>
          <w:rFonts w:ascii="Arial" w:hAnsi="Arial"/>
        </w:rPr>
        <w:t>a</w:t>
      </w:r>
      <w:r w:rsidRPr="00347058">
        <w:rPr>
          <w:rFonts w:ascii="Arial" w:hAnsi="Arial"/>
        </w:rPr>
        <w:t>mbiental em Fernand</w:t>
      </w:r>
      <w:r w:rsidR="00E170C3">
        <w:rPr>
          <w:rFonts w:ascii="Arial" w:hAnsi="Arial"/>
        </w:rPr>
        <w:t>o de Noronha, profissionais da e</w:t>
      </w:r>
      <w:r w:rsidRPr="00347058">
        <w:rPr>
          <w:rFonts w:ascii="Arial" w:hAnsi="Arial"/>
        </w:rPr>
        <w:t>ducação, estudantes da EREM AFN e outros membros da comunidade (que inclui membros do Conselho Distrital de Educação, do Conselho escolar e pais).</w:t>
      </w:r>
    </w:p>
    <w:p w14:paraId="43DB1493" w14:textId="77777777" w:rsidR="0091495F" w:rsidRPr="00347058" w:rsidRDefault="0091495F" w:rsidP="0091495F">
      <w:pPr>
        <w:spacing w:line="360" w:lineRule="auto"/>
        <w:ind w:firstLine="709"/>
        <w:rPr>
          <w:rFonts w:ascii="Arial" w:hAnsi="Arial"/>
        </w:rPr>
      </w:pPr>
      <w:r w:rsidRPr="00347058">
        <w:rPr>
          <w:rFonts w:ascii="Arial" w:hAnsi="Arial"/>
        </w:rPr>
        <w:t xml:space="preserve"> Os sujeitos das entrevistas foram subdivididos em três modalidades de </w:t>
      </w:r>
      <w:r w:rsidR="00E170C3">
        <w:rPr>
          <w:rFonts w:ascii="Arial" w:hAnsi="Arial"/>
        </w:rPr>
        <w:t>envolvimento com atividades de educação a</w:t>
      </w:r>
      <w:r w:rsidRPr="00347058">
        <w:rPr>
          <w:rFonts w:ascii="Arial" w:hAnsi="Arial"/>
        </w:rPr>
        <w:t xml:space="preserve">mbiental na escola: a) organizadores; b) participantes; c) não envolvidos. A proposta era entrevistar vinte e quatro sujeitos, seis de cada categoria e dentro dela dois de cada subdivisão </w:t>
      </w:r>
      <w:r w:rsidR="00454AF7">
        <w:rPr>
          <w:rFonts w:ascii="Arial" w:hAnsi="Arial"/>
        </w:rPr>
        <w:t>relacionada ao tipo de envolvimento. N</w:t>
      </w:r>
      <w:r w:rsidRPr="00347058">
        <w:rPr>
          <w:rFonts w:ascii="Arial" w:hAnsi="Arial"/>
        </w:rPr>
        <w:t>o entanto</w:t>
      </w:r>
      <w:r w:rsidR="00454AF7">
        <w:rPr>
          <w:rFonts w:ascii="Arial" w:hAnsi="Arial"/>
        </w:rPr>
        <w:t>,</w:t>
      </w:r>
      <w:r w:rsidRPr="00347058">
        <w:rPr>
          <w:rFonts w:ascii="Arial" w:hAnsi="Arial"/>
        </w:rPr>
        <w:t xml:space="preserve"> em algumas categorias os sujeitos foram entrevistados </w:t>
      </w:r>
      <w:r w:rsidR="00454AF7">
        <w:rPr>
          <w:rFonts w:ascii="Arial" w:hAnsi="Arial"/>
        </w:rPr>
        <w:t xml:space="preserve">não individualmente, mas em grupo, </w:t>
      </w:r>
      <w:r w:rsidRPr="00347058">
        <w:rPr>
          <w:rFonts w:ascii="Arial" w:hAnsi="Arial"/>
        </w:rPr>
        <w:t xml:space="preserve">aumentando o número </w:t>
      </w:r>
      <w:r w:rsidR="003607FA">
        <w:rPr>
          <w:rFonts w:ascii="Arial" w:hAnsi="Arial"/>
        </w:rPr>
        <w:t>de</w:t>
      </w:r>
      <w:r w:rsidR="00454AF7">
        <w:rPr>
          <w:rFonts w:ascii="Arial" w:hAnsi="Arial"/>
        </w:rPr>
        <w:t xml:space="preserve"> entrevistados</w:t>
      </w:r>
      <w:r w:rsidRPr="00347058">
        <w:rPr>
          <w:rFonts w:ascii="Arial" w:hAnsi="Arial"/>
        </w:rPr>
        <w:t xml:space="preserve">. </w:t>
      </w:r>
    </w:p>
    <w:p w14:paraId="46B1198D" w14:textId="77777777" w:rsidR="0091495F" w:rsidRPr="00347058" w:rsidRDefault="0091495F" w:rsidP="0091495F">
      <w:pPr>
        <w:spacing w:line="360" w:lineRule="auto"/>
        <w:ind w:firstLine="709"/>
        <w:rPr>
          <w:rFonts w:ascii="Arial" w:hAnsi="Arial"/>
        </w:rPr>
      </w:pPr>
      <w:r w:rsidRPr="00347058">
        <w:rPr>
          <w:rFonts w:ascii="Arial" w:hAnsi="Arial"/>
        </w:rPr>
        <w:t xml:space="preserve">As entrevistas tiveram um roteiro </w:t>
      </w:r>
      <w:r w:rsidR="00454AF7">
        <w:rPr>
          <w:rFonts w:ascii="Arial" w:hAnsi="Arial"/>
        </w:rPr>
        <w:t xml:space="preserve">semiestruturado </w:t>
      </w:r>
      <w:r w:rsidRPr="00347058">
        <w:rPr>
          <w:rFonts w:ascii="Arial" w:hAnsi="Arial"/>
        </w:rPr>
        <w:t>relacionado às contribuições da</w:t>
      </w:r>
      <w:r w:rsidR="00E170C3">
        <w:rPr>
          <w:rFonts w:ascii="Arial" w:hAnsi="Arial"/>
        </w:rPr>
        <w:t>s ações de educação a</w:t>
      </w:r>
      <w:r w:rsidRPr="00347058">
        <w:rPr>
          <w:rFonts w:ascii="Arial" w:hAnsi="Arial"/>
        </w:rPr>
        <w:t xml:space="preserve">mbiental em três temáticas: </w:t>
      </w:r>
      <w:r w:rsidR="00454AF7">
        <w:rPr>
          <w:rFonts w:ascii="Arial" w:hAnsi="Arial"/>
        </w:rPr>
        <w:t xml:space="preserve">i) </w:t>
      </w:r>
      <w:r w:rsidRPr="00347058">
        <w:rPr>
          <w:rFonts w:ascii="Arial" w:hAnsi="Arial"/>
        </w:rPr>
        <w:t xml:space="preserve">qualificação da participação de seus públicos, </w:t>
      </w:r>
      <w:proofErr w:type="spellStart"/>
      <w:r w:rsidR="00454AF7">
        <w:rPr>
          <w:rFonts w:ascii="Arial" w:hAnsi="Arial"/>
        </w:rPr>
        <w:t>ii</w:t>
      </w:r>
      <w:proofErr w:type="spellEnd"/>
      <w:r w:rsidR="00454AF7">
        <w:rPr>
          <w:rFonts w:ascii="Arial" w:hAnsi="Arial"/>
        </w:rPr>
        <w:t xml:space="preserve">) </w:t>
      </w:r>
      <w:r w:rsidRPr="00347058">
        <w:rPr>
          <w:rFonts w:ascii="Arial" w:hAnsi="Arial"/>
        </w:rPr>
        <w:t>aprendizado escolar e</w:t>
      </w:r>
      <w:r w:rsidR="00454AF7">
        <w:rPr>
          <w:rFonts w:ascii="Arial" w:hAnsi="Arial"/>
        </w:rPr>
        <w:t xml:space="preserve"> </w:t>
      </w:r>
      <w:proofErr w:type="spellStart"/>
      <w:r w:rsidR="00454AF7">
        <w:rPr>
          <w:rFonts w:ascii="Arial" w:hAnsi="Arial"/>
        </w:rPr>
        <w:t>iii</w:t>
      </w:r>
      <w:proofErr w:type="spellEnd"/>
      <w:r w:rsidR="00454AF7">
        <w:rPr>
          <w:rFonts w:ascii="Arial" w:hAnsi="Arial"/>
        </w:rPr>
        <w:t>)</w:t>
      </w:r>
      <w:r w:rsidRPr="00347058">
        <w:rPr>
          <w:rFonts w:ascii="Arial" w:hAnsi="Arial"/>
        </w:rPr>
        <w:t xml:space="preserve"> fortalecimento da relação escola/comunidade. </w:t>
      </w:r>
    </w:p>
    <w:p w14:paraId="132E2160" w14:textId="77777777" w:rsidR="0091495F" w:rsidRPr="00347058" w:rsidRDefault="0091495F" w:rsidP="0091495F">
      <w:pPr>
        <w:spacing w:line="360" w:lineRule="auto"/>
        <w:ind w:firstLine="709"/>
        <w:rPr>
          <w:rFonts w:ascii="Arial" w:hAnsi="Arial"/>
        </w:rPr>
      </w:pPr>
      <w:r w:rsidRPr="00347058">
        <w:rPr>
          <w:rFonts w:ascii="Arial" w:hAnsi="Arial"/>
        </w:rPr>
        <w:t>Neste artigo foca-se na qualificação da participação, a partir de seis questões: O que facilita o trabalho com a participação nas ati</w:t>
      </w:r>
      <w:r w:rsidR="00E170C3">
        <w:rPr>
          <w:rFonts w:ascii="Arial" w:hAnsi="Arial"/>
        </w:rPr>
        <w:t>vidades de educação a</w:t>
      </w:r>
      <w:r w:rsidR="00DE1DC4">
        <w:rPr>
          <w:rFonts w:ascii="Arial" w:hAnsi="Arial"/>
        </w:rPr>
        <w:t xml:space="preserve">mbiental? </w:t>
      </w:r>
      <w:r w:rsidRPr="00347058">
        <w:rPr>
          <w:rFonts w:ascii="Arial" w:hAnsi="Arial"/>
        </w:rPr>
        <w:t xml:space="preserve">O que dificulta o trabalho com a </w:t>
      </w:r>
      <w:r w:rsidR="00E170C3">
        <w:rPr>
          <w:rFonts w:ascii="Arial" w:hAnsi="Arial"/>
        </w:rPr>
        <w:t>participação nas atividades de educação a</w:t>
      </w:r>
      <w:r w:rsidRPr="00347058">
        <w:rPr>
          <w:rFonts w:ascii="Arial" w:hAnsi="Arial"/>
        </w:rPr>
        <w:t xml:space="preserve">mbiental? Como você acha que os indivíduos podem </w:t>
      </w:r>
      <w:r w:rsidRPr="00347058">
        <w:rPr>
          <w:rFonts w:ascii="Arial" w:hAnsi="Arial"/>
        </w:rPr>
        <w:lastRenderedPageBreak/>
        <w:t xml:space="preserve">participar mais e melhor? Como </w:t>
      </w:r>
      <w:r w:rsidR="00E170C3">
        <w:rPr>
          <w:rFonts w:ascii="Arial" w:hAnsi="Arial"/>
        </w:rPr>
        <w:t>ess</w:t>
      </w:r>
      <w:r w:rsidRPr="00347058">
        <w:rPr>
          <w:rFonts w:ascii="Arial" w:hAnsi="Arial"/>
        </w:rPr>
        <w:t xml:space="preserve">as atividades contribuem </w:t>
      </w:r>
      <w:r w:rsidR="00E170C3">
        <w:rPr>
          <w:rFonts w:ascii="Arial" w:hAnsi="Arial"/>
        </w:rPr>
        <w:t>para a participação</w:t>
      </w:r>
      <w:r w:rsidRPr="00347058">
        <w:rPr>
          <w:rFonts w:ascii="Arial" w:hAnsi="Arial"/>
        </w:rPr>
        <w:t>? Como podem contribuir nesse sentido? Quais dicas você daria se eu dissesse que que</w:t>
      </w:r>
      <w:r w:rsidR="00E170C3">
        <w:rPr>
          <w:rFonts w:ascii="Arial" w:hAnsi="Arial"/>
        </w:rPr>
        <w:t>ro desenvolver um trabalho de educação ambiental</w:t>
      </w:r>
      <w:r w:rsidRPr="00347058">
        <w:rPr>
          <w:rFonts w:ascii="Arial" w:hAnsi="Arial"/>
        </w:rPr>
        <w:t xml:space="preserve"> com enfoque na participação?</w:t>
      </w:r>
    </w:p>
    <w:p w14:paraId="6BC3099C" w14:textId="77777777" w:rsidR="003607FA" w:rsidRDefault="003607FA" w:rsidP="007717E3">
      <w:pPr>
        <w:pStyle w:val="Textodenotaderodap"/>
        <w:spacing w:line="360" w:lineRule="auto"/>
        <w:ind w:firstLine="708"/>
        <w:rPr>
          <w:rFonts w:ascii="Arial" w:hAnsi="Arial"/>
          <w:sz w:val="24"/>
          <w:szCs w:val="24"/>
        </w:rPr>
      </w:pPr>
      <w:r w:rsidRPr="00347058">
        <w:rPr>
          <w:rFonts w:ascii="Arial" w:hAnsi="Arial"/>
          <w:sz w:val="24"/>
          <w:szCs w:val="24"/>
        </w:rPr>
        <w:t xml:space="preserve">Para a realização da entrevista </w:t>
      </w:r>
      <w:r>
        <w:rPr>
          <w:rFonts w:ascii="Arial" w:hAnsi="Arial"/>
          <w:sz w:val="24"/>
          <w:szCs w:val="24"/>
        </w:rPr>
        <w:t xml:space="preserve">foi </w:t>
      </w:r>
      <w:r w:rsidRPr="007F19F9">
        <w:rPr>
          <w:rFonts w:ascii="Arial" w:hAnsi="Arial"/>
          <w:sz w:val="24"/>
          <w:szCs w:val="24"/>
        </w:rPr>
        <w:t xml:space="preserve">enviada </w:t>
      </w:r>
      <w:r w:rsidRPr="00832AD7">
        <w:rPr>
          <w:rFonts w:ascii="Arial" w:hAnsi="Arial"/>
          <w:sz w:val="24"/>
          <w:szCs w:val="24"/>
        </w:rPr>
        <w:t xml:space="preserve">uma carta convite por e-mail para os potenciais entrevistados. Porém, </w:t>
      </w:r>
      <w:r>
        <w:rPr>
          <w:rFonts w:ascii="Arial" w:hAnsi="Arial"/>
          <w:sz w:val="24"/>
          <w:szCs w:val="24"/>
        </w:rPr>
        <w:t>com</w:t>
      </w:r>
      <w:r w:rsidRPr="00832AD7">
        <w:rPr>
          <w:rFonts w:ascii="Arial" w:hAnsi="Arial"/>
          <w:sz w:val="24"/>
          <w:szCs w:val="24"/>
        </w:rPr>
        <w:t xml:space="preserve"> apenas um retorno, o </w:t>
      </w:r>
      <w:r>
        <w:rPr>
          <w:rFonts w:ascii="Arial" w:hAnsi="Arial"/>
          <w:sz w:val="24"/>
          <w:szCs w:val="24"/>
        </w:rPr>
        <w:t xml:space="preserve">convite </w:t>
      </w:r>
      <w:r w:rsidR="005B0509">
        <w:rPr>
          <w:rFonts w:ascii="Arial" w:hAnsi="Arial"/>
          <w:sz w:val="24"/>
          <w:szCs w:val="24"/>
        </w:rPr>
        <w:t>realizou-se</w:t>
      </w:r>
      <w:r>
        <w:rPr>
          <w:rFonts w:ascii="Arial" w:hAnsi="Arial"/>
          <w:sz w:val="24"/>
          <w:szCs w:val="24"/>
        </w:rPr>
        <w:t xml:space="preserve"> pessoalmente.</w:t>
      </w:r>
      <w:r w:rsidR="005B0509">
        <w:rPr>
          <w:rFonts w:ascii="Arial" w:hAnsi="Arial"/>
          <w:sz w:val="24"/>
          <w:szCs w:val="24"/>
        </w:rPr>
        <w:t xml:space="preserve"> </w:t>
      </w:r>
      <w:r>
        <w:rPr>
          <w:rFonts w:ascii="Arial" w:hAnsi="Arial"/>
          <w:sz w:val="24"/>
          <w:szCs w:val="24"/>
        </w:rPr>
        <w:t>O</w:t>
      </w:r>
      <w:r w:rsidR="0091495F" w:rsidRPr="00832AD7">
        <w:rPr>
          <w:rFonts w:ascii="Arial" w:hAnsi="Arial"/>
          <w:sz w:val="24"/>
          <w:szCs w:val="24"/>
        </w:rPr>
        <w:t xml:space="preserve">s entrevistados eram conhecidos da </w:t>
      </w:r>
      <w:r w:rsidR="005B0509">
        <w:rPr>
          <w:rFonts w:ascii="Arial" w:hAnsi="Arial"/>
          <w:sz w:val="24"/>
          <w:szCs w:val="24"/>
        </w:rPr>
        <w:t>pesquisadora</w:t>
      </w:r>
      <w:r w:rsidR="0091495F" w:rsidRPr="00832AD7">
        <w:rPr>
          <w:rFonts w:ascii="Arial" w:hAnsi="Arial"/>
          <w:sz w:val="24"/>
          <w:szCs w:val="24"/>
        </w:rPr>
        <w:t>, devido sua imers</w:t>
      </w:r>
      <w:r w:rsidR="00CB68D1">
        <w:rPr>
          <w:rFonts w:ascii="Arial" w:hAnsi="Arial"/>
          <w:sz w:val="24"/>
          <w:szCs w:val="24"/>
        </w:rPr>
        <w:t xml:space="preserve">ão no território, </w:t>
      </w:r>
      <w:r>
        <w:rPr>
          <w:rFonts w:ascii="Arial" w:hAnsi="Arial"/>
          <w:sz w:val="24"/>
          <w:szCs w:val="24"/>
        </w:rPr>
        <w:t xml:space="preserve">o </w:t>
      </w:r>
      <w:r w:rsidR="0091495F" w:rsidRPr="00832AD7">
        <w:rPr>
          <w:rFonts w:ascii="Arial" w:hAnsi="Arial"/>
          <w:sz w:val="24"/>
          <w:szCs w:val="24"/>
        </w:rPr>
        <w:t xml:space="preserve">que possibilitou uma relação de confiança e um clima de descontração. </w:t>
      </w:r>
      <w:r w:rsidRPr="00832AD7">
        <w:rPr>
          <w:rFonts w:ascii="Arial" w:hAnsi="Arial"/>
          <w:sz w:val="24"/>
          <w:szCs w:val="24"/>
        </w:rPr>
        <w:t>Todos foram favoráveis à sua identificação no trabalho, no entanto</w:t>
      </w:r>
      <w:r>
        <w:rPr>
          <w:rFonts w:ascii="Arial" w:hAnsi="Arial"/>
          <w:sz w:val="24"/>
          <w:szCs w:val="24"/>
        </w:rPr>
        <w:t>,</w:t>
      </w:r>
      <w:r w:rsidRPr="00832AD7">
        <w:rPr>
          <w:rFonts w:ascii="Arial" w:hAnsi="Arial"/>
          <w:sz w:val="24"/>
          <w:szCs w:val="24"/>
        </w:rPr>
        <w:t xml:space="preserve"> optou-se por </w:t>
      </w:r>
      <w:r>
        <w:rPr>
          <w:rFonts w:ascii="Arial" w:hAnsi="Arial"/>
          <w:sz w:val="24"/>
          <w:szCs w:val="24"/>
        </w:rPr>
        <w:t>usar</w:t>
      </w:r>
      <w:r w:rsidRPr="00832AD7">
        <w:rPr>
          <w:rFonts w:ascii="Arial" w:hAnsi="Arial"/>
          <w:sz w:val="24"/>
          <w:szCs w:val="24"/>
        </w:rPr>
        <w:t xml:space="preserve"> categorias profissionais para identificá-los. </w:t>
      </w:r>
    </w:p>
    <w:p w14:paraId="3454862E" w14:textId="77777777" w:rsidR="001413DF" w:rsidRPr="008E4DBB" w:rsidRDefault="001413DF" w:rsidP="001413DF">
      <w:pPr>
        <w:shd w:val="clear" w:color="auto" w:fill="FFFFFF"/>
        <w:spacing w:line="360" w:lineRule="auto"/>
        <w:rPr>
          <w:rFonts w:ascii="Arial" w:hAnsi="Arial"/>
        </w:rPr>
      </w:pPr>
    </w:p>
    <w:p w14:paraId="29AC6AC1" w14:textId="77777777" w:rsidR="001413DF" w:rsidRPr="008E4DBB" w:rsidRDefault="001413DF" w:rsidP="001413DF">
      <w:pPr>
        <w:spacing w:line="360" w:lineRule="auto"/>
        <w:rPr>
          <w:rFonts w:ascii="Arial" w:hAnsi="Arial"/>
          <w:b/>
        </w:rPr>
      </w:pPr>
      <w:r w:rsidRPr="008E4DBB">
        <w:rPr>
          <w:rFonts w:ascii="Arial" w:hAnsi="Arial"/>
          <w:b/>
        </w:rPr>
        <w:t>Resultados e reflexões</w:t>
      </w:r>
    </w:p>
    <w:p w14:paraId="568831FF" w14:textId="77777777" w:rsidR="008D16A4" w:rsidRDefault="001413DF" w:rsidP="00BF410D">
      <w:pPr>
        <w:pStyle w:val="Textodenotaderodap"/>
        <w:spacing w:line="360" w:lineRule="auto"/>
        <w:ind w:firstLine="708"/>
        <w:rPr>
          <w:rFonts w:ascii="Arial" w:hAnsi="Arial"/>
          <w:sz w:val="24"/>
          <w:szCs w:val="24"/>
        </w:rPr>
      </w:pPr>
      <w:r w:rsidRPr="00DE1DC4">
        <w:rPr>
          <w:rFonts w:ascii="Arial" w:hAnsi="Arial"/>
          <w:sz w:val="24"/>
          <w:szCs w:val="24"/>
        </w:rPr>
        <w:t xml:space="preserve">Foram realizadas 27 entrevistas em </w:t>
      </w:r>
      <w:r w:rsidR="00D272CA" w:rsidRPr="00DE1DC4">
        <w:rPr>
          <w:rFonts w:ascii="Arial" w:hAnsi="Arial"/>
          <w:sz w:val="24"/>
          <w:szCs w:val="24"/>
        </w:rPr>
        <w:t>junho de 2016 com 45 indivíduos</w:t>
      </w:r>
      <w:r w:rsidRPr="00DE1DC4">
        <w:rPr>
          <w:sz w:val="24"/>
          <w:szCs w:val="24"/>
        </w:rPr>
        <w:footnoteReference w:id="4"/>
      </w:r>
      <w:r w:rsidRPr="00DE1DC4">
        <w:rPr>
          <w:rFonts w:ascii="Arial" w:hAnsi="Arial"/>
          <w:sz w:val="24"/>
          <w:szCs w:val="24"/>
        </w:rPr>
        <w:t>,</w:t>
      </w:r>
      <w:r w:rsidR="00DE1DC4" w:rsidRPr="00DE1DC4">
        <w:rPr>
          <w:rFonts w:ascii="Arial" w:hAnsi="Arial"/>
          <w:sz w:val="24"/>
          <w:szCs w:val="24"/>
        </w:rPr>
        <w:t xml:space="preserve"> </w:t>
      </w:r>
      <w:r w:rsidR="00DE1DC4">
        <w:rPr>
          <w:rFonts w:ascii="Arial" w:hAnsi="Arial"/>
          <w:sz w:val="24"/>
          <w:szCs w:val="24"/>
        </w:rPr>
        <w:t>sendo gravadas e posteriormente transcritas</w:t>
      </w:r>
      <w:r w:rsidR="00DE1DC4" w:rsidRPr="00347058">
        <w:rPr>
          <w:rFonts w:ascii="Arial" w:hAnsi="Arial"/>
          <w:sz w:val="24"/>
          <w:szCs w:val="24"/>
        </w:rPr>
        <w:t>.</w:t>
      </w:r>
      <w:r w:rsidR="008D16A4">
        <w:rPr>
          <w:rFonts w:ascii="Arial" w:hAnsi="Arial"/>
          <w:sz w:val="24"/>
          <w:szCs w:val="24"/>
        </w:rPr>
        <w:t xml:space="preserve"> Para identificação dos entrevistados c</w:t>
      </w:r>
      <w:r w:rsidR="008D16A4" w:rsidRPr="008D16A4">
        <w:rPr>
          <w:rFonts w:ascii="Arial" w:hAnsi="Arial"/>
          <w:sz w:val="24"/>
          <w:szCs w:val="24"/>
        </w:rPr>
        <w:t>riou-se quatro categorias: proponentes de atividades de educação ambiental em Fernando de Noronha</w:t>
      </w:r>
      <w:r w:rsidR="00A44F75">
        <w:rPr>
          <w:rFonts w:ascii="Arial" w:hAnsi="Arial"/>
          <w:sz w:val="24"/>
          <w:szCs w:val="24"/>
        </w:rPr>
        <w:t xml:space="preserve"> </w:t>
      </w:r>
      <w:r w:rsidR="00A44F75" w:rsidRPr="002941FD">
        <w:rPr>
          <w:rFonts w:ascii="Arial" w:hAnsi="Arial"/>
          <w:sz w:val="24"/>
          <w:szCs w:val="24"/>
        </w:rPr>
        <w:t>(</w:t>
      </w:r>
      <w:r w:rsidR="00826F23">
        <w:rPr>
          <w:rFonts w:ascii="Arial" w:hAnsi="Arial"/>
          <w:sz w:val="24"/>
          <w:szCs w:val="24"/>
        </w:rPr>
        <w:t xml:space="preserve">público, </w:t>
      </w:r>
      <w:r w:rsidR="00A44F75" w:rsidRPr="002941FD">
        <w:rPr>
          <w:rFonts w:ascii="Arial" w:hAnsi="Arial"/>
          <w:sz w:val="24"/>
          <w:szCs w:val="24"/>
        </w:rPr>
        <w:t>empresa privada</w:t>
      </w:r>
      <w:r w:rsidR="002941FD" w:rsidRPr="002941FD">
        <w:rPr>
          <w:rFonts w:ascii="Arial" w:hAnsi="Arial"/>
          <w:sz w:val="24"/>
          <w:szCs w:val="24"/>
        </w:rPr>
        <w:t xml:space="preserve"> e</w:t>
      </w:r>
      <w:r w:rsidR="00A44F75" w:rsidRPr="002941FD">
        <w:rPr>
          <w:rFonts w:ascii="Arial" w:hAnsi="Arial"/>
          <w:sz w:val="24"/>
          <w:szCs w:val="24"/>
        </w:rPr>
        <w:t xml:space="preserve"> ONG)</w:t>
      </w:r>
      <w:r w:rsidR="008D16A4" w:rsidRPr="002941FD">
        <w:rPr>
          <w:rFonts w:ascii="Arial" w:hAnsi="Arial"/>
          <w:sz w:val="24"/>
          <w:szCs w:val="24"/>
        </w:rPr>
        <w:t>,</w:t>
      </w:r>
      <w:r w:rsidR="008D16A4" w:rsidRPr="008D16A4">
        <w:rPr>
          <w:rFonts w:ascii="Arial" w:hAnsi="Arial"/>
          <w:sz w:val="24"/>
          <w:szCs w:val="24"/>
        </w:rPr>
        <w:t xml:space="preserve"> profissionais da educação, estudantes da EREM AFN e outros membros da comunidade (que inclui membros do Conselho Distrital de Educação, do Conselho escolar e pais).</w:t>
      </w:r>
    </w:p>
    <w:p w14:paraId="41F2F335" w14:textId="77777777" w:rsidR="008D16A4" w:rsidRDefault="00DE1DC4" w:rsidP="008D16A4">
      <w:pPr>
        <w:spacing w:line="360" w:lineRule="auto"/>
        <w:ind w:firstLine="708"/>
        <w:rPr>
          <w:rFonts w:ascii="Arial" w:hAnsi="Arial"/>
        </w:rPr>
      </w:pPr>
      <w:r>
        <w:rPr>
          <w:rFonts w:ascii="Arial" w:hAnsi="Arial"/>
        </w:rPr>
        <w:t xml:space="preserve"> </w:t>
      </w:r>
      <w:r w:rsidR="008D16A4">
        <w:rPr>
          <w:rFonts w:ascii="Arial" w:hAnsi="Arial"/>
        </w:rPr>
        <w:t>A análise ocorreu</w:t>
      </w:r>
      <w:r w:rsidR="008D16A4" w:rsidRPr="00347058">
        <w:rPr>
          <w:rFonts w:ascii="Arial" w:hAnsi="Arial"/>
        </w:rPr>
        <w:t xml:space="preserve"> por meio de categorias criadas a partir dos </w:t>
      </w:r>
      <w:r w:rsidR="008D16A4">
        <w:rPr>
          <w:rFonts w:ascii="Arial" w:hAnsi="Arial"/>
        </w:rPr>
        <w:t xml:space="preserve">cinco </w:t>
      </w:r>
      <w:r w:rsidR="008D16A4" w:rsidRPr="00347058">
        <w:rPr>
          <w:rFonts w:ascii="Arial" w:hAnsi="Arial"/>
        </w:rPr>
        <w:t>pilares</w:t>
      </w:r>
      <w:r w:rsidR="008D16A4" w:rsidRPr="00ED4E77">
        <w:rPr>
          <w:rFonts w:ascii="Arial" w:hAnsi="Arial"/>
        </w:rPr>
        <w:t xml:space="preserve"> </w:t>
      </w:r>
      <w:r w:rsidR="008D16A4" w:rsidRPr="00347058">
        <w:rPr>
          <w:rFonts w:ascii="Arial" w:hAnsi="Arial"/>
        </w:rPr>
        <w:t xml:space="preserve">da Educação Ambiental propostos </w:t>
      </w:r>
      <w:r w:rsidR="008D16A4">
        <w:rPr>
          <w:rFonts w:ascii="Arial" w:hAnsi="Arial"/>
        </w:rPr>
        <w:t>pelo</w:t>
      </w:r>
      <w:r w:rsidR="008D16A4" w:rsidRPr="00347058">
        <w:rPr>
          <w:rFonts w:ascii="Arial" w:hAnsi="Arial"/>
        </w:rPr>
        <w:t xml:space="preserve"> Laboratório de Educação e Política Ambiental</w:t>
      </w:r>
      <w:r w:rsidR="008D16A4">
        <w:rPr>
          <w:rFonts w:ascii="Arial" w:hAnsi="Arial"/>
        </w:rPr>
        <w:t xml:space="preserve"> – Oca</w:t>
      </w:r>
      <w:r w:rsidR="008D16A4">
        <w:rPr>
          <w:rStyle w:val="Refdenotaderodap"/>
          <w:rFonts w:ascii="Arial" w:hAnsi="Arial"/>
        </w:rPr>
        <w:footnoteReference w:id="5"/>
      </w:r>
      <w:r w:rsidR="008D16A4">
        <w:rPr>
          <w:rFonts w:ascii="Arial" w:hAnsi="Arial"/>
        </w:rPr>
        <w:t xml:space="preserve"> </w:t>
      </w:r>
      <w:r w:rsidR="008D16A4" w:rsidRPr="00347058">
        <w:rPr>
          <w:rFonts w:ascii="Arial" w:hAnsi="Arial"/>
        </w:rPr>
        <w:t>(ALVES et.al., 2010): identidade (a), comunidade (b), diálogo (c), potência de ação (d) e felicidade (e)</w:t>
      </w:r>
      <w:r w:rsidR="008D16A4">
        <w:rPr>
          <w:rFonts w:ascii="Arial" w:hAnsi="Arial"/>
        </w:rPr>
        <w:t>.</w:t>
      </w:r>
      <w:r w:rsidR="008D16A4" w:rsidRPr="00347058">
        <w:rPr>
          <w:rFonts w:ascii="Arial" w:hAnsi="Arial"/>
        </w:rPr>
        <w:t xml:space="preserve"> Porém, verificou-se que elas não contemplavam a totalidade dos elementos que emergiram, exigindo a introdução </w:t>
      </w:r>
      <w:r w:rsidR="008D16A4" w:rsidRPr="00347058">
        <w:rPr>
          <w:rFonts w:ascii="Arial" w:hAnsi="Arial"/>
        </w:rPr>
        <w:lastRenderedPageBreak/>
        <w:t>de uma última categoria (f) relacionada com outras condições que podem propiciar a participação</w:t>
      </w:r>
      <w:r w:rsidR="008D16A4" w:rsidRPr="00F43856">
        <w:rPr>
          <w:rFonts w:ascii="Arial" w:hAnsi="Arial"/>
        </w:rPr>
        <w:t>.</w:t>
      </w:r>
      <w:r w:rsidR="008D16A4">
        <w:rPr>
          <w:rFonts w:ascii="Arial" w:hAnsi="Arial"/>
        </w:rPr>
        <w:t xml:space="preserve"> </w:t>
      </w:r>
    </w:p>
    <w:p w14:paraId="2068FD7D" w14:textId="77777777" w:rsidR="001413DF" w:rsidRPr="00DE1DC4" w:rsidRDefault="008D16A4" w:rsidP="00BF410D">
      <w:pPr>
        <w:pStyle w:val="Textodenotaderodap"/>
        <w:spacing w:line="360" w:lineRule="auto"/>
        <w:ind w:firstLine="708"/>
        <w:rPr>
          <w:rFonts w:ascii="Arial" w:hAnsi="Arial"/>
          <w:sz w:val="24"/>
          <w:szCs w:val="24"/>
        </w:rPr>
      </w:pPr>
      <w:r>
        <w:rPr>
          <w:rFonts w:ascii="Arial" w:hAnsi="Arial"/>
          <w:sz w:val="24"/>
          <w:szCs w:val="24"/>
        </w:rPr>
        <w:t>Também houve o cruzamento d</w:t>
      </w:r>
      <w:r w:rsidRPr="00DE1DC4">
        <w:rPr>
          <w:rFonts w:ascii="Arial" w:hAnsi="Arial"/>
          <w:sz w:val="24"/>
          <w:szCs w:val="24"/>
        </w:rPr>
        <w:t xml:space="preserve">os dados de campo e análises </w:t>
      </w:r>
      <w:r>
        <w:rPr>
          <w:rFonts w:ascii="Arial" w:hAnsi="Arial"/>
          <w:sz w:val="24"/>
          <w:szCs w:val="24"/>
        </w:rPr>
        <w:t xml:space="preserve">do diário de campo relacionados à vida cotidiana no Arquipélago e às intervenções educadoras ambientalistas. </w:t>
      </w:r>
      <w:r w:rsidR="00DE1DC4">
        <w:rPr>
          <w:rFonts w:ascii="Arial" w:hAnsi="Arial"/>
          <w:sz w:val="24"/>
          <w:szCs w:val="24"/>
        </w:rPr>
        <w:t>O</w:t>
      </w:r>
      <w:r w:rsidR="001413DF" w:rsidRPr="00DE1DC4">
        <w:rPr>
          <w:rFonts w:ascii="Arial" w:hAnsi="Arial"/>
          <w:sz w:val="24"/>
          <w:szCs w:val="24"/>
        </w:rPr>
        <w:t xml:space="preserve">s dados das entrevistas foram analisados, organizados e trouxeram elementos que se repetiram, convergiram e alguns se diferenciaram. </w:t>
      </w:r>
    </w:p>
    <w:p w14:paraId="76D177F4" w14:textId="77777777" w:rsidR="00DE1DC4" w:rsidRDefault="00963628" w:rsidP="00BF410D">
      <w:pPr>
        <w:spacing w:line="360" w:lineRule="auto"/>
        <w:ind w:firstLine="708"/>
        <w:rPr>
          <w:rFonts w:ascii="Arial" w:hAnsi="Arial"/>
        </w:rPr>
      </w:pPr>
      <w:r>
        <w:rPr>
          <w:rFonts w:ascii="Arial" w:hAnsi="Arial"/>
        </w:rPr>
        <w:t>Para a discussão dos resultados o</w:t>
      </w:r>
      <w:r w:rsidR="00DE1DC4" w:rsidRPr="00347058">
        <w:rPr>
          <w:rFonts w:ascii="Arial" w:hAnsi="Arial"/>
        </w:rPr>
        <w:t>ptou-se por apresentar o referencial teórico junto aos resultados com o objetivo de valorizar a voz dos entrevistados</w:t>
      </w:r>
      <w:r w:rsidR="00F92738">
        <w:rPr>
          <w:rFonts w:ascii="Arial" w:hAnsi="Arial"/>
        </w:rPr>
        <w:t>, conforme veremos a seguir</w:t>
      </w:r>
      <w:r w:rsidR="00DE1DC4" w:rsidRPr="00347058">
        <w:rPr>
          <w:rFonts w:ascii="Arial" w:hAnsi="Arial"/>
        </w:rPr>
        <w:t>.</w:t>
      </w:r>
    </w:p>
    <w:p w14:paraId="5CF3B9C9" w14:textId="77777777" w:rsidR="001413DF" w:rsidRPr="00DE1DC4" w:rsidRDefault="001413DF" w:rsidP="001413DF">
      <w:pPr>
        <w:spacing w:line="360" w:lineRule="auto"/>
        <w:rPr>
          <w:rFonts w:ascii="Arial" w:hAnsi="Arial"/>
        </w:rPr>
      </w:pPr>
    </w:p>
    <w:p w14:paraId="0D2B2E76" w14:textId="77777777" w:rsidR="001413DF" w:rsidRPr="005B1200" w:rsidRDefault="001413DF" w:rsidP="001413DF">
      <w:pPr>
        <w:pStyle w:val="PargrafodaLista"/>
        <w:numPr>
          <w:ilvl w:val="0"/>
          <w:numId w:val="41"/>
        </w:numPr>
        <w:spacing w:line="360" w:lineRule="auto"/>
        <w:rPr>
          <w:rFonts w:ascii="Arial" w:hAnsi="Arial"/>
          <w:b/>
        </w:rPr>
      </w:pPr>
      <w:r w:rsidRPr="005B1200">
        <w:rPr>
          <w:rFonts w:ascii="Arial" w:hAnsi="Arial"/>
          <w:b/>
        </w:rPr>
        <w:t>Identidade</w:t>
      </w:r>
    </w:p>
    <w:p w14:paraId="4CA2218F" w14:textId="77777777" w:rsidR="005B1200" w:rsidRDefault="005B1200" w:rsidP="005B1200">
      <w:pPr>
        <w:spacing w:line="360" w:lineRule="auto"/>
        <w:ind w:firstLine="360"/>
        <w:rPr>
          <w:rFonts w:ascii="Arial" w:hAnsi="Arial"/>
        </w:rPr>
      </w:pPr>
      <w:r>
        <w:rPr>
          <w:rFonts w:ascii="Arial" w:hAnsi="Arial"/>
        </w:rPr>
        <w:t>Falar em identidade dentro da diversidade do mundo globalizado e com as múltiplas influências às quais a sociedade contemporânea está exposta</w:t>
      </w:r>
      <w:r w:rsidR="00007229">
        <w:rPr>
          <w:rFonts w:ascii="Arial" w:hAnsi="Arial"/>
        </w:rPr>
        <w:t>,</w:t>
      </w:r>
      <w:r>
        <w:rPr>
          <w:rFonts w:ascii="Arial" w:hAnsi="Arial"/>
        </w:rPr>
        <w:t xml:space="preserve"> é fundamental </w:t>
      </w:r>
      <w:r w:rsidR="00007229">
        <w:rPr>
          <w:rFonts w:ascii="Arial" w:hAnsi="Arial"/>
        </w:rPr>
        <w:t>para que possamos exercitar a cidadania planetária sem que isso anule as especificidades locais e individuais</w:t>
      </w:r>
      <w:r w:rsidR="00013108">
        <w:rPr>
          <w:rFonts w:ascii="Arial" w:hAnsi="Arial"/>
        </w:rPr>
        <w:t>: reconhecer o que nos une e o que nos faz nós mesmos</w:t>
      </w:r>
      <w:r w:rsidR="00007229">
        <w:rPr>
          <w:rFonts w:ascii="Arial" w:hAnsi="Arial"/>
        </w:rPr>
        <w:t xml:space="preserve"> (SORRENTINO et al, 2013). </w:t>
      </w:r>
    </w:p>
    <w:p w14:paraId="02EE49BD" w14:textId="77777777" w:rsidR="00007229" w:rsidRDefault="00007229" w:rsidP="005B1200">
      <w:pPr>
        <w:spacing w:line="360" w:lineRule="auto"/>
        <w:ind w:firstLine="360"/>
        <w:rPr>
          <w:rFonts w:ascii="Arial" w:hAnsi="Arial"/>
        </w:rPr>
      </w:pPr>
    </w:p>
    <w:p w14:paraId="0A8F8286" w14:textId="45DF60E7" w:rsidR="00007229" w:rsidRPr="008E4DBB" w:rsidRDefault="00007229" w:rsidP="00007229">
      <w:pPr>
        <w:ind w:left="2268"/>
        <w:rPr>
          <w:rFonts w:ascii="Arial" w:hAnsi="Arial"/>
          <w:sz w:val="18"/>
        </w:rPr>
      </w:pPr>
      <w:r w:rsidRPr="008E4DBB">
        <w:rPr>
          <w:rFonts w:ascii="Arial" w:hAnsi="Arial"/>
          <w:sz w:val="22"/>
        </w:rPr>
        <w:t xml:space="preserve">o papel da(o) educadora/educador ambiental na consolidação da identidade individual e coletiva é o de fornecer, durante o processo educador ambientalista, elementos para a busca de uma identidade planetária que nos permita enfrentar os desafios colocados pelas questões ambientais em escala global, sem se sobrepor à identidade </w:t>
      </w:r>
      <w:proofErr w:type="spellStart"/>
      <w:r w:rsidRPr="008E4DBB">
        <w:rPr>
          <w:rFonts w:ascii="Arial" w:hAnsi="Arial"/>
          <w:sz w:val="22"/>
        </w:rPr>
        <w:t>microlocal</w:t>
      </w:r>
      <w:proofErr w:type="spellEnd"/>
      <w:r w:rsidRPr="008E4DBB">
        <w:rPr>
          <w:rFonts w:ascii="Arial" w:hAnsi="Arial"/>
          <w:sz w:val="22"/>
        </w:rPr>
        <w:t xml:space="preserve">, a qual é responsável, por sua vez, pelo surgimento de formas criativas de enfrentamento à crise socioambiental com toda a especificidade </w:t>
      </w:r>
      <w:r>
        <w:rPr>
          <w:rFonts w:ascii="Arial" w:hAnsi="Arial"/>
          <w:sz w:val="22"/>
        </w:rPr>
        <w:t xml:space="preserve">de cada local e de cada cultura </w:t>
      </w:r>
      <w:r>
        <w:rPr>
          <w:rFonts w:ascii="Arial" w:hAnsi="Arial"/>
        </w:rPr>
        <w:t>(</w:t>
      </w:r>
      <w:r w:rsidRPr="008E4DBB">
        <w:rPr>
          <w:rFonts w:ascii="Arial" w:hAnsi="Arial"/>
        </w:rPr>
        <w:t>S</w:t>
      </w:r>
      <w:r w:rsidR="003F54A7">
        <w:rPr>
          <w:rFonts w:ascii="Arial" w:hAnsi="Arial"/>
        </w:rPr>
        <w:t>ORRENTINO</w:t>
      </w:r>
      <w:r w:rsidRPr="008E4DBB">
        <w:rPr>
          <w:rFonts w:ascii="Arial" w:hAnsi="Arial"/>
        </w:rPr>
        <w:t xml:space="preserve"> </w:t>
      </w:r>
      <w:r w:rsidRPr="008E4DBB">
        <w:rPr>
          <w:rFonts w:ascii="Arial" w:hAnsi="Arial"/>
          <w:i/>
        </w:rPr>
        <w:t>et.al.</w:t>
      </w:r>
      <w:r>
        <w:rPr>
          <w:rFonts w:ascii="Arial" w:hAnsi="Arial"/>
        </w:rPr>
        <w:t xml:space="preserve"> 2012, p.34)</w:t>
      </w:r>
      <w:r w:rsidRPr="008E4DBB">
        <w:rPr>
          <w:rFonts w:ascii="Arial" w:hAnsi="Arial"/>
          <w:sz w:val="22"/>
        </w:rPr>
        <w:t>.</w:t>
      </w:r>
    </w:p>
    <w:p w14:paraId="3E8EFE43" w14:textId="77777777" w:rsidR="00007229" w:rsidRDefault="00007229" w:rsidP="005B1200">
      <w:pPr>
        <w:spacing w:line="360" w:lineRule="auto"/>
        <w:ind w:firstLine="360"/>
        <w:rPr>
          <w:rFonts w:ascii="Arial" w:hAnsi="Arial"/>
        </w:rPr>
      </w:pPr>
    </w:p>
    <w:p w14:paraId="0EBD27ED" w14:textId="77777777" w:rsidR="001413DF" w:rsidRPr="008E4DBB" w:rsidRDefault="00F92738" w:rsidP="00007229">
      <w:pPr>
        <w:spacing w:line="360" w:lineRule="auto"/>
        <w:ind w:firstLine="360"/>
        <w:rPr>
          <w:rFonts w:ascii="Arial" w:hAnsi="Arial"/>
        </w:rPr>
      </w:pPr>
      <w:r>
        <w:rPr>
          <w:rFonts w:ascii="Arial" w:hAnsi="Arial"/>
        </w:rPr>
        <w:t>A</w:t>
      </w:r>
      <w:r w:rsidR="001413DF" w:rsidRPr="008E4DBB">
        <w:rPr>
          <w:rFonts w:ascii="Arial" w:hAnsi="Arial"/>
        </w:rPr>
        <w:t>lguns entrevistados reforçaram a contribui</w:t>
      </w:r>
      <w:r w:rsidR="00007229">
        <w:rPr>
          <w:rFonts w:ascii="Arial" w:hAnsi="Arial"/>
        </w:rPr>
        <w:t>ção das atividades de educação a</w:t>
      </w:r>
      <w:r w:rsidR="001413DF" w:rsidRPr="008E4DBB">
        <w:rPr>
          <w:rFonts w:ascii="Arial" w:hAnsi="Arial"/>
        </w:rPr>
        <w:t xml:space="preserve">mbiental para desenvolver a identidade local dos participantes: </w:t>
      </w:r>
    </w:p>
    <w:p w14:paraId="09B16041" w14:textId="77777777" w:rsidR="001413DF" w:rsidRPr="008E4DBB" w:rsidRDefault="001413DF" w:rsidP="001413DF">
      <w:pPr>
        <w:ind w:left="2268"/>
        <w:rPr>
          <w:rFonts w:ascii="Arial" w:hAnsi="Arial"/>
        </w:rPr>
      </w:pPr>
    </w:p>
    <w:p w14:paraId="74C65715" w14:textId="77777777" w:rsidR="001413DF" w:rsidRPr="008E4DBB" w:rsidRDefault="001413DF" w:rsidP="001413DF">
      <w:pPr>
        <w:ind w:left="2268"/>
        <w:rPr>
          <w:rFonts w:ascii="Arial" w:hAnsi="Arial"/>
          <w:sz w:val="22"/>
        </w:rPr>
      </w:pPr>
      <w:r w:rsidRPr="008E4DBB">
        <w:rPr>
          <w:rFonts w:ascii="Arial" w:hAnsi="Arial"/>
          <w:sz w:val="22"/>
        </w:rPr>
        <w:t>“[...] esse ensinamento que a gente faz aqui com eles, mostrando os problemas e os recursos na</w:t>
      </w:r>
      <w:r w:rsidR="003A559E">
        <w:rPr>
          <w:rFonts w:ascii="Arial" w:hAnsi="Arial"/>
          <w:sz w:val="22"/>
        </w:rPr>
        <w:t>turais que a gente tem aqui na I</w:t>
      </w:r>
      <w:r w:rsidRPr="008E4DBB">
        <w:rPr>
          <w:rFonts w:ascii="Arial" w:hAnsi="Arial"/>
          <w:sz w:val="22"/>
        </w:rPr>
        <w:t>lha e esse ensinamento de como é viver lá fora, eles se sentem vivendo num lugar privilegiado e valorizam mais, eles se s</w:t>
      </w:r>
      <w:r w:rsidR="00007229">
        <w:rPr>
          <w:rFonts w:ascii="Arial" w:hAnsi="Arial"/>
          <w:sz w:val="22"/>
        </w:rPr>
        <w:t>entem mais locais: eu moro em Fernando de Noronha</w:t>
      </w:r>
      <w:r w:rsidRPr="008E4DBB">
        <w:rPr>
          <w:rFonts w:ascii="Arial" w:hAnsi="Arial"/>
          <w:sz w:val="22"/>
        </w:rPr>
        <w:t>” (</w:t>
      </w:r>
      <w:r w:rsidRPr="008E4DBB">
        <w:rPr>
          <w:rFonts w:ascii="Arial" w:hAnsi="Arial"/>
          <w:color w:val="000000"/>
          <w:sz w:val="22"/>
          <w:szCs w:val="22"/>
        </w:rPr>
        <w:t xml:space="preserve">Proponente </w:t>
      </w:r>
      <w:r w:rsidR="00963628">
        <w:rPr>
          <w:rFonts w:ascii="Arial" w:hAnsi="Arial"/>
          <w:color w:val="000000"/>
          <w:sz w:val="22"/>
          <w:szCs w:val="22"/>
        </w:rPr>
        <w:t xml:space="preserve">de atividade </w:t>
      </w:r>
      <w:r w:rsidRPr="008E4DBB">
        <w:rPr>
          <w:rFonts w:ascii="Arial" w:hAnsi="Arial"/>
          <w:color w:val="000000"/>
          <w:sz w:val="22"/>
          <w:szCs w:val="22"/>
        </w:rPr>
        <w:t>ONG 2</w:t>
      </w:r>
      <w:r w:rsidRPr="008E4DBB">
        <w:rPr>
          <w:rFonts w:ascii="Arial" w:hAnsi="Arial"/>
          <w:sz w:val="22"/>
        </w:rPr>
        <w:t>).</w:t>
      </w:r>
    </w:p>
    <w:p w14:paraId="7807A6AE" w14:textId="77777777" w:rsidR="001413DF" w:rsidRDefault="001413DF" w:rsidP="001413DF">
      <w:pPr>
        <w:rPr>
          <w:rFonts w:ascii="Arial" w:hAnsi="Arial"/>
        </w:rPr>
      </w:pPr>
    </w:p>
    <w:p w14:paraId="58924A56" w14:textId="77777777" w:rsidR="005B1200" w:rsidRDefault="005B1200" w:rsidP="00007229">
      <w:pPr>
        <w:spacing w:line="360" w:lineRule="auto"/>
        <w:rPr>
          <w:rFonts w:ascii="Arial" w:hAnsi="Arial"/>
        </w:rPr>
      </w:pPr>
      <w:r w:rsidRPr="008E4DBB">
        <w:rPr>
          <w:rFonts w:ascii="Arial" w:hAnsi="Arial"/>
        </w:rPr>
        <w:lastRenderedPageBreak/>
        <w:t xml:space="preserve"> </w:t>
      </w:r>
      <w:r w:rsidR="00007229">
        <w:rPr>
          <w:rFonts w:ascii="Arial" w:hAnsi="Arial"/>
        </w:rPr>
        <w:tab/>
      </w:r>
      <w:r w:rsidR="001413DF" w:rsidRPr="008E4DBB">
        <w:rPr>
          <w:rFonts w:ascii="Arial" w:hAnsi="Arial"/>
        </w:rPr>
        <w:t>A construção da identidade perpassa pelo conhecimento do território e o reconhecimento de ser parte dele ou que algo nele lhe pertence, faz parte de sua identidade (SORRENTINO, 2001)</w:t>
      </w:r>
      <w:r>
        <w:rPr>
          <w:rFonts w:ascii="Arial" w:hAnsi="Arial"/>
        </w:rPr>
        <w:t xml:space="preserve"> o que fortalece </w:t>
      </w:r>
      <w:r w:rsidR="00007229">
        <w:rPr>
          <w:rFonts w:ascii="Arial" w:hAnsi="Arial"/>
        </w:rPr>
        <w:t xml:space="preserve">e fomenta </w:t>
      </w:r>
      <w:r>
        <w:rPr>
          <w:rFonts w:ascii="Arial" w:hAnsi="Arial"/>
        </w:rPr>
        <w:t>a parti</w:t>
      </w:r>
      <w:r w:rsidR="00007229">
        <w:rPr>
          <w:rFonts w:ascii="Arial" w:hAnsi="Arial"/>
        </w:rPr>
        <w:t>ci</w:t>
      </w:r>
      <w:r>
        <w:rPr>
          <w:rFonts w:ascii="Arial" w:hAnsi="Arial"/>
        </w:rPr>
        <w:t>pação</w:t>
      </w:r>
      <w:r w:rsidR="001413DF" w:rsidRPr="008E4DBB">
        <w:rPr>
          <w:rFonts w:ascii="Arial" w:hAnsi="Arial"/>
        </w:rPr>
        <w:t xml:space="preserve">. </w:t>
      </w:r>
    </w:p>
    <w:p w14:paraId="7F3A9915" w14:textId="77777777" w:rsidR="001413DF" w:rsidRPr="008E4DBB" w:rsidRDefault="001413DF" w:rsidP="001413DF">
      <w:pPr>
        <w:spacing w:line="360" w:lineRule="auto"/>
        <w:ind w:firstLine="708"/>
        <w:rPr>
          <w:rFonts w:ascii="Arial" w:hAnsi="Arial"/>
        </w:rPr>
      </w:pPr>
    </w:p>
    <w:p w14:paraId="060FC4A7" w14:textId="77777777" w:rsidR="001413DF" w:rsidRPr="008E4DBB" w:rsidRDefault="001413DF" w:rsidP="001413DF">
      <w:pPr>
        <w:ind w:left="2268"/>
        <w:rPr>
          <w:rFonts w:ascii="Arial" w:hAnsi="Arial"/>
        </w:rPr>
      </w:pPr>
      <w:r w:rsidRPr="008E4DBB">
        <w:rPr>
          <w:rFonts w:ascii="Arial" w:hAnsi="Arial"/>
          <w:sz w:val="22"/>
        </w:rPr>
        <w:t>“Eu acho que quanto mais elas [crianças]</w:t>
      </w:r>
      <w:r w:rsidRPr="008E4DBB">
        <w:rPr>
          <w:rStyle w:val="Refdenotaderodap"/>
          <w:rFonts w:ascii="Arial" w:hAnsi="Arial"/>
          <w:sz w:val="22"/>
        </w:rPr>
        <w:footnoteReference w:id="6"/>
      </w:r>
      <w:r w:rsidRPr="008E4DBB">
        <w:rPr>
          <w:rFonts w:ascii="Arial" w:hAnsi="Arial"/>
          <w:sz w:val="22"/>
        </w:rPr>
        <w:t xml:space="preserve"> conhecem, mais elas querem preservar. Quanto mais elas sentem empatia e se sentem parte daquilo, mais elas vão se sentir felizes em estar cuidando” (</w:t>
      </w:r>
      <w:r w:rsidR="00963628">
        <w:rPr>
          <w:rFonts w:ascii="Arial" w:hAnsi="Arial"/>
          <w:color w:val="000000"/>
          <w:sz w:val="22"/>
          <w:szCs w:val="22"/>
        </w:rPr>
        <w:t>Membro da C</w:t>
      </w:r>
      <w:r w:rsidRPr="008E4DBB">
        <w:rPr>
          <w:rFonts w:ascii="Arial" w:hAnsi="Arial"/>
          <w:color w:val="000000"/>
          <w:sz w:val="22"/>
          <w:szCs w:val="22"/>
        </w:rPr>
        <w:t xml:space="preserve">omunidade </w:t>
      </w:r>
      <w:r w:rsidR="00963628">
        <w:rPr>
          <w:rFonts w:ascii="Arial" w:hAnsi="Arial"/>
          <w:color w:val="000000"/>
          <w:sz w:val="22"/>
          <w:szCs w:val="22"/>
        </w:rPr>
        <w:t xml:space="preserve">e professora de </w:t>
      </w:r>
      <w:r w:rsidRPr="008E4DBB">
        <w:rPr>
          <w:rFonts w:ascii="Arial" w:hAnsi="Arial"/>
          <w:color w:val="000000"/>
          <w:sz w:val="22"/>
          <w:szCs w:val="22"/>
        </w:rPr>
        <w:t>Yoga</w:t>
      </w:r>
      <w:r w:rsidRPr="008E4DBB">
        <w:rPr>
          <w:rFonts w:ascii="Arial" w:hAnsi="Arial"/>
        </w:rPr>
        <w:t xml:space="preserve">). </w:t>
      </w:r>
    </w:p>
    <w:p w14:paraId="25F7DE43" w14:textId="77777777" w:rsidR="001413DF" w:rsidRPr="008E4DBB" w:rsidRDefault="001413DF" w:rsidP="001413DF">
      <w:pPr>
        <w:ind w:left="2268"/>
        <w:rPr>
          <w:rFonts w:ascii="Arial" w:hAnsi="Arial"/>
          <w:sz w:val="22"/>
        </w:rPr>
      </w:pPr>
    </w:p>
    <w:p w14:paraId="31166E88" w14:textId="77777777" w:rsidR="001413DF" w:rsidRPr="008E4DBB" w:rsidRDefault="001413DF" w:rsidP="001413DF">
      <w:pPr>
        <w:ind w:left="2268"/>
        <w:rPr>
          <w:rFonts w:ascii="Arial" w:hAnsi="Arial"/>
          <w:sz w:val="22"/>
        </w:rPr>
      </w:pPr>
      <w:r w:rsidRPr="008E4DBB">
        <w:rPr>
          <w:rFonts w:ascii="Arial" w:hAnsi="Arial"/>
          <w:sz w:val="22"/>
        </w:rPr>
        <w:t>“Pronto, porque a partir do momento que eu entendo que o local é parte de mim eu vou fazer de tudo para que ele não venha a sofrer nenhum dano. E vou respeitar e buscar a melhoria dele” (</w:t>
      </w:r>
      <w:r w:rsidRPr="008E4DBB">
        <w:rPr>
          <w:rFonts w:ascii="Arial" w:hAnsi="Arial"/>
          <w:color w:val="000000"/>
          <w:sz w:val="22"/>
          <w:szCs w:val="22"/>
        </w:rPr>
        <w:t>Professor 3</w:t>
      </w:r>
      <w:r w:rsidRPr="008E4DBB">
        <w:rPr>
          <w:rFonts w:ascii="Arial" w:hAnsi="Arial"/>
          <w:sz w:val="22"/>
        </w:rPr>
        <w:t>).</w:t>
      </w:r>
    </w:p>
    <w:p w14:paraId="449B281B" w14:textId="77777777" w:rsidR="001413DF" w:rsidRPr="008E4DBB" w:rsidRDefault="001413DF" w:rsidP="001413DF">
      <w:pPr>
        <w:ind w:left="2268"/>
        <w:rPr>
          <w:rFonts w:ascii="Arial" w:hAnsi="Arial"/>
          <w:sz w:val="22"/>
        </w:rPr>
      </w:pPr>
      <w:r w:rsidRPr="008E4DBB">
        <w:rPr>
          <w:rFonts w:ascii="Arial" w:hAnsi="Arial"/>
          <w:sz w:val="22"/>
        </w:rPr>
        <w:t xml:space="preserve"> </w:t>
      </w:r>
    </w:p>
    <w:p w14:paraId="0F5E5F57" w14:textId="77777777" w:rsidR="00007229" w:rsidRDefault="001413DF" w:rsidP="00E21723">
      <w:pPr>
        <w:spacing w:line="360" w:lineRule="auto"/>
        <w:rPr>
          <w:rFonts w:ascii="Arial" w:hAnsi="Arial"/>
        </w:rPr>
      </w:pPr>
      <w:r w:rsidRPr="008E4DBB">
        <w:rPr>
          <w:rFonts w:ascii="Arial" w:hAnsi="Arial"/>
        </w:rPr>
        <w:t xml:space="preserve"> </w:t>
      </w:r>
      <w:r w:rsidRPr="008E4DBB">
        <w:rPr>
          <w:rFonts w:ascii="Arial" w:hAnsi="Arial"/>
        </w:rPr>
        <w:tab/>
        <w:t xml:space="preserve">Segundo Sorrentino (2001), a possibilidade de intervenção em um espaço se amplia quando o indivíduo o conhece, o que remete à “noção de identidade [que] está relacionada à capacidade de visualizar o espaço e o tempo </w:t>
      </w:r>
      <w:r w:rsidR="00E21723">
        <w:rPr>
          <w:rFonts w:ascii="Arial" w:hAnsi="Arial"/>
        </w:rPr>
        <w:t xml:space="preserve">onde se está inserido” (p.219). Por isso, </w:t>
      </w:r>
      <w:r w:rsidRPr="008E4DBB">
        <w:rPr>
          <w:rFonts w:ascii="Arial" w:hAnsi="Arial"/>
        </w:rPr>
        <w:t xml:space="preserve">os processos educadores ambientalistas podem cooperar na construção da identidade </w:t>
      </w:r>
      <w:proofErr w:type="spellStart"/>
      <w:r w:rsidRPr="008E4DBB">
        <w:rPr>
          <w:rFonts w:ascii="Arial" w:hAnsi="Arial"/>
        </w:rPr>
        <w:t>microlocal</w:t>
      </w:r>
      <w:proofErr w:type="spellEnd"/>
      <w:r w:rsidRPr="008E4DBB">
        <w:rPr>
          <w:rFonts w:ascii="Arial" w:hAnsi="Arial"/>
        </w:rPr>
        <w:t xml:space="preserve"> e planetária, </w:t>
      </w:r>
      <w:r w:rsidR="00184E7D">
        <w:rPr>
          <w:rFonts w:ascii="Arial" w:hAnsi="Arial"/>
        </w:rPr>
        <w:t xml:space="preserve">mas </w:t>
      </w:r>
      <w:r w:rsidRPr="008E4DBB">
        <w:rPr>
          <w:rFonts w:ascii="Arial" w:hAnsi="Arial"/>
        </w:rPr>
        <w:t>necessitam</w:t>
      </w:r>
      <w:r w:rsidR="00184E7D">
        <w:rPr>
          <w:rFonts w:ascii="Arial" w:hAnsi="Arial"/>
        </w:rPr>
        <w:t xml:space="preserve"> </w:t>
      </w:r>
      <w:r w:rsidR="00184E7D" w:rsidRPr="008E4DBB">
        <w:rPr>
          <w:rFonts w:ascii="Arial" w:hAnsi="Arial"/>
        </w:rPr>
        <w:t>também</w:t>
      </w:r>
      <w:r w:rsidRPr="008E4DBB">
        <w:rPr>
          <w:rFonts w:ascii="Arial" w:hAnsi="Arial"/>
        </w:rPr>
        <w:t xml:space="preserve"> criar </w:t>
      </w:r>
      <w:r w:rsidR="00942F02">
        <w:rPr>
          <w:rFonts w:ascii="Arial" w:hAnsi="Arial"/>
        </w:rPr>
        <w:t>uma identificação</w:t>
      </w:r>
      <w:r w:rsidR="00007229">
        <w:rPr>
          <w:rFonts w:ascii="Arial" w:hAnsi="Arial"/>
        </w:rPr>
        <w:t xml:space="preserve"> com os sujeitos</w:t>
      </w:r>
      <w:r w:rsidR="00942F02">
        <w:rPr>
          <w:rFonts w:ascii="Arial" w:hAnsi="Arial"/>
        </w:rPr>
        <w:t>, valorizando suas identidades</w:t>
      </w:r>
      <w:r w:rsidR="00F92738">
        <w:rPr>
          <w:rFonts w:ascii="Arial" w:hAnsi="Arial"/>
        </w:rPr>
        <w:t xml:space="preserve"> próprias</w:t>
      </w:r>
      <w:r w:rsidR="00184E7D">
        <w:rPr>
          <w:rFonts w:ascii="Arial" w:hAnsi="Arial"/>
        </w:rPr>
        <w:t xml:space="preserve">. </w:t>
      </w:r>
    </w:p>
    <w:p w14:paraId="327C43AE" w14:textId="77777777" w:rsidR="001413DF" w:rsidRPr="008E4DBB" w:rsidRDefault="001413DF" w:rsidP="001413DF">
      <w:pPr>
        <w:spacing w:line="360" w:lineRule="auto"/>
        <w:ind w:firstLine="709"/>
        <w:rPr>
          <w:rFonts w:ascii="Arial" w:hAnsi="Arial"/>
        </w:rPr>
      </w:pPr>
      <w:r w:rsidRPr="008E4DBB">
        <w:rPr>
          <w:rFonts w:ascii="Arial" w:hAnsi="Arial"/>
        </w:rPr>
        <w:t>Uma entrevistada, mãe de estudantes da EREM AFN e professora do Centro Bem-me-Quer de Educação Infantil</w:t>
      </w:r>
      <w:r w:rsidR="00184E7D">
        <w:rPr>
          <w:rFonts w:ascii="Arial" w:hAnsi="Arial"/>
        </w:rPr>
        <w:t>,</w:t>
      </w:r>
      <w:r w:rsidRPr="008E4DBB">
        <w:rPr>
          <w:rFonts w:ascii="Arial" w:hAnsi="Arial"/>
        </w:rPr>
        <w:t xml:space="preserve"> enfatiza a importância de ter sido convidada para auxiliar em um projeto que tinha como público os estudantes com os quais trabalha</w:t>
      </w:r>
      <w:r w:rsidR="00436FE7">
        <w:rPr>
          <w:rFonts w:ascii="Arial" w:hAnsi="Arial"/>
        </w:rPr>
        <w:t xml:space="preserve">, </w:t>
      </w:r>
      <w:r w:rsidR="00436FE7" w:rsidRPr="007A6598">
        <w:rPr>
          <w:rFonts w:ascii="Arial" w:hAnsi="Arial"/>
        </w:rPr>
        <w:t xml:space="preserve">o que fortaleceu </w:t>
      </w:r>
      <w:r w:rsidR="007717E3">
        <w:rPr>
          <w:rFonts w:ascii="Arial" w:hAnsi="Arial"/>
        </w:rPr>
        <w:t>seu reconhecimento e</w:t>
      </w:r>
      <w:r w:rsidR="00436FE7" w:rsidRPr="007A6598">
        <w:rPr>
          <w:rFonts w:ascii="Arial" w:hAnsi="Arial"/>
        </w:rPr>
        <w:t xml:space="preserve"> identidade como integrante do processo</w:t>
      </w:r>
      <w:r w:rsidRPr="007A6598">
        <w:rPr>
          <w:rFonts w:ascii="Arial" w:hAnsi="Arial"/>
        </w:rPr>
        <w:t>:</w:t>
      </w:r>
    </w:p>
    <w:p w14:paraId="643D3117" w14:textId="77777777" w:rsidR="001413DF" w:rsidRPr="008E4DBB" w:rsidRDefault="001413DF" w:rsidP="001413DF">
      <w:pPr>
        <w:rPr>
          <w:rFonts w:ascii="Arial" w:hAnsi="Arial"/>
        </w:rPr>
      </w:pPr>
    </w:p>
    <w:p w14:paraId="1A91391E" w14:textId="77777777" w:rsidR="001413DF" w:rsidRPr="008E4DBB" w:rsidRDefault="001413DF" w:rsidP="001413DF">
      <w:pPr>
        <w:ind w:left="2268"/>
        <w:rPr>
          <w:rFonts w:ascii="Arial" w:hAnsi="Arial"/>
          <w:sz w:val="22"/>
        </w:rPr>
      </w:pPr>
      <w:r w:rsidRPr="008E4DBB">
        <w:rPr>
          <w:rFonts w:ascii="Arial" w:hAnsi="Arial"/>
          <w:sz w:val="22"/>
        </w:rPr>
        <w:t xml:space="preserve">“Foi fundamental que o grupo convidou, não só as crianças que era o público alvo, mas convidou as pessoas que tinham interesse de estar ali. Então foi oferecido, feito o convite no momento que eu estava junto, e eu disse vamos lá, os nossos estarão lá, vamos lá ajudar. O grupo era pequeno que estava iniciando, mas quando vi me interessei muito e enfim, amei” </w:t>
      </w:r>
      <w:r w:rsidRPr="00F20B2C">
        <w:rPr>
          <w:rFonts w:ascii="Arial" w:hAnsi="Arial"/>
          <w:sz w:val="22"/>
        </w:rPr>
        <w:t>(</w:t>
      </w:r>
      <w:r w:rsidR="007A6598" w:rsidRPr="00F20B2C">
        <w:rPr>
          <w:rFonts w:ascii="Arial" w:hAnsi="Arial"/>
          <w:sz w:val="22"/>
        </w:rPr>
        <w:t>Membro da c</w:t>
      </w:r>
      <w:r w:rsidR="007A6598" w:rsidRPr="00F20B2C">
        <w:rPr>
          <w:rFonts w:ascii="Arial" w:hAnsi="Arial"/>
          <w:color w:val="000000"/>
          <w:sz w:val="22"/>
          <w:szCs w:val="22"/>
        </w:rPr>
        <w:t xml:space="preserve">omunidade, </w:t>
      </w:r>
      <w:r w:rsidRPr="00F20B2C">
        <w:rPr>
          <w:rFonts w:ascii="Arial" w:hAnsi="Arial"/>
          <w:color w:val="000000"/>
          <w:sz w:val="22"/>
          <w:szCs w:val="22"/>
        </w:rPr>
        <w:t xml:space="preserve">mãe </w:t>
      </w:r>
      <w:r w:rsidR="007A6598" w:rsidRPr="00F20B2C">
        <w:rPr>
          <w:rFonts w:ascii="Arial" w:hAnsi="Arial"/>
          <w:color w:val="000000"/>
          <w:sz w:val="22"/>
          <w:szCs w:val="22"/>
        </w:rPr>
        <w:t xml:space="preserve">de aluno </w:t>
      </w:r>
      <w:r w:rsidRPr="00F20B2C">
        <w:rPr>
          <w:rFonts w:ascii="Arial" w:hAnsi="Arial"/>
          <w:color w:val="000000"/>
          <w:sz w:val="22"/>
          <w:szCs w:val="22"/>
        </w:rPr>
        <w:t>e professora da Bem-me-Quer</w:t>
      </w:r>
      <w:r w:rsidRPr="00F20B2C">
        <w:rPr>
          <w:rFonts w:ascii="Arial" w:hAnsi="Arial"/>
          <w:sz w:val="22"/>
        </w:rPr>
        <w:t>).</w:t>
      </w:r>
    </w:p>
    <w:p w14:paraId="5048EDBE" w14:textId="77777777" w:rsidR="001413DF" w:rsidRPr="008E4DBB" w:rsidRDefault="001413DF" w:rsidP="001413DF">
      <w:pPr>
        <w:ind w:left="2268"/>
        <w:rPr>
          <w:rFonts w:ascii="Arial" w:hAnsi="Arial"/>
          <w:sz w:val="22"/>
        </w:rPr>
      </w:pPr>
    </w:p>
    <w:p w14:paraId="18D5748F" w14:textId="77777777" w:rsidR="001413DF" w:rsidRPr="008E4DBB" w:rsidRDefault="001413DF" w:rsidP="001413DF">
      <w:pPr>
        <w:ind w:left="2268"/>
        <w:rPr>
          <w:rFonts w:ascii="Arial" w:hAnsi="Arial"/>
          <w:sz w:val="22"/>
        </w:rPr>
      </w:pPr>
    </w:p>
    <w:p w14:paraId="4FE53FF4" w14:textId="77777777" w:rsidR="001413DF" w:rsidRPr="008E4DBB" w:rsidRDefault="001413DF" w:rsidP="001413DF">
      <w:pPr>
        <w:spacing w:line="360" w:lineRule="auto"/>
        <w:ind w:firstLine="709"/>
        <w:rPr>
          <w:rFonts w:ascii="Arial" w:hAnsi="Arial"/>
        </w:rPr>
      </w:pPr>
      <w:r w:rsidRPr="008E4DBB">
        <w:rPr>
          <w:rFonts w:ascii="Arial" w:hAnsi="Arial"/>
        </w:rPr>
        <w:t>Uma estudante da EREM AFN</w:t>
      </w:r>
      <w:r w:rsidR="00436FE7">
        <w:rPr>
          <w:rFonts w:ascii="Arial" w:hAnsi="Arial"/>
        </w:rPr>
        <w:t xml:space="preserve"> também valorizou</w:t>
      </w:r>
      <w:r w:rsidRPr="008E4DBB">
        <w:rPr>
          <w:rFonts w:ascii="Arial" w:hAnsi="Arial"/>
        </w:rPr>
        <w:t xml:space="preserve"> o momento de convite </w:t>
      </w:r>
      <w:r w:rsidR="00436FE7">
        <w:rPr>
          <w:rFonts w:ascii="Arial" w:hAnsi="Arial"/>
        </w:rPr>
        <w:t>em</w:t>
      </w:r>
      <w:r w:rsidRPr="008E4DBB">
        <w:rPr>
          <w:rFonts w:ascii="Arial" w:hAnsi="Arial"/>
        </w:rPr>
        <w:t xml:space="preserve"> alguns dos projetos de intervenção, feito oralmente em todas as turmas regulares:</w:t>
      </w:r>
    </w:p>
    <w:p w14:paraId="28D361B6" w14:textId="77777777" w:rsidR="001413DF" w:rsidRPr="008E4DBB" w:rsidRDefault="001413DF" w:rsidP="001413DF">
      <w:pPr>
        <w:rPr>
          <w:rFonts w:ascii="Arial" w:hAnsi="Arial"/>
        </w:rPr>
      </w:pPr>
    </w:p>
    <w:p w14:paraId="50585670" w14:textId="0D85425B" w:rsidR="001413DF" w:rsidRPr="008E4DBB" w:rsidRDefault="001413DF" w:rsidP="001413DF">
      <w:pPr>
        <w:ind w:left="2268"/>
        <w:rPr>
          <w:rFonts w:ascii="Arial" w:hAnsi="Arial"/>
          <w:sz w:val="22"/>
        </w:rPr>
      </w:pPr>
      <w:r w:rsidRPr="008E4DBB">
        <w:rPr>
          <w:rFonts w:ascii="Arial" w:hAnsi="Arial"/>
          <w:sz w:val="22"/>
        </w:rPr>
        <w:t xml:space="preserve">“A gente começou a ter pena. Porque ninguém tinha respondido você, e </w:t>
      </w:r>
      <w:r w:rsidR="00FC4112" w:rsidRPr="008E4DBB">
        <w:rPr>
          <w:rFonts w:ascii="Arial" w:hAnsi="Arial"/>
          <w:sz w:val="22"/>
        </w:rPr>
        <w:t>aí</w:t>
      </w:r>
      <w:r w:rsidRPr="008E4DBB">
        <w:rPr>
          <w:rFonts w:ascii="Arial" w:hAnsi="Arial"/>
          <w:sz w:val="22"/>
        </w:rPr>
        <w:t xml:space="preserve"> a gente gostou. E chamou uma por uma. [...] A primeira vez que ela foi lá apresentar no laboratório, ninguém levantou a mão. Ai, eu e Emily, bora? Bora. </w:t>
      </w:r>
      <w:r w:rsidR="00FC4112" w:rsidRPr="008E4DBB">
        <w:rPr>
          <w:rFonts w:ascii="Arial" w:hAnsi="Arial"/>
          <w:sz w:val="22"/>
        </w:rPr>
        <w:t>Aí</w:t>
      </w:r>
      <w:r w:rsidRPr="008E4DBB">
        <w:rPr>
          <w:rFonts w:ascii="Arial" w:hAnsi="Arial"/>
          <w:sz w:val="22"/>
        </w:rPr>
        <w:t xml:space="preserve"> foi todo mundo e acabou gostando” (</w:t>
      </w:r>
      <w:r w:rsidRPr="008E4DBB">
        <w:rPr>
          <w:rFonts w:ascii="Arial" w:hAnsi="Arial"/>
          <w:color w:val="000000"/>
          <w:sz w:val="22"/>
          <w:szCs w:val="22"/>
        </w:rPr>
        <w:t>Estudante 1°</w:t>
      </w:r>
      <w:r w:rsidRPr="008E4DBB">
        <w:rPr>
          <w:rFonts w:ascii="Arial" w:hAnsi="Arial"/>
          <w:sz w:val="22"/>
        </w:rPr>
        <w:t>).</w:t>
      </w:r>
    </w:p>
    <w:p w14:paraId="67F8DFED" w14:textId="77777777" w:rsidR="001413DF" w:rsidRPr="008E4DBB" w:rsidRDefault="001413DF" w:rsidP="001413DF">
      <w:pPr>
        <w:spacing w:line="360" w:lineRule="auto"/>
        <w:rPr>
          <w:rFonts w:ascii="Arial" w:hAnsi="Arial"/>
        </w:rPr>
      </w:pPr>
    </w:p>
    <w:p w14:paraId="51B36DC0" w14:textId="77777777" w:rsidR="001413DF" w:rsidRPr="008E4DBB" w:rsidRDefault="001413DF" w:rsidP="001413DF">
      <w:pPr>
        <w:spacing w:line="360" w:lineRule="auto"/>
        <w:rPr>
          <w:rFonts w:ascii="Arial" w:hAnsi="Arial"/>
        </w:rPr>
      </w:pPr>
      <w:r w:rsidRPr="008E4DBB">
        <w:rPr>
          <w:rFonts w:ascii="Arial" w:hAnsi="Arial"/>
        </w:rPr>
        <w:tab/>
      </w:r>
      <w:r w:rsidR="00436FE7">
        <w:rPr>
          <w:rFonts w:ascii="Arial" w:hAnsi="Arial"/>
        </w:rPr>
        <w:t>D</w:t>
      </w:r>
      <w:r w:rsidRPr="008E4DBB">
        <w:rPr>
          <w:rFonts w:ascii="Arial" w:hAnsi="Arial"/>
        </w:rPr>
        <w:t>estaca-se o papel dos e</w:t>
      </w:r>
      <w:r w:rsidR="00436FE7">
        <w:rPr>
          <w:rFonts w:ascii="Arial" w:hAnsi="Arial"/>
        </w:rPr>
        <w:t>studantes, de um chamar o outro e promover a participação</w:t>
      </w:r>
      <w:r w:rsidR="00613238">
        <w:rPr>
          <w:rFonts w:ascii="Arial" w:hAnsi="Arial"/>
        </w:rPr>
        <w:t>. Um professor reforçou</w:t>
      </w:r>
      <w:r w:rsidRPr="008E4DBB">
        <w:rPr>
          <w:rFonts w:ascii="Arial" w:hAnsi="Arial"/>
        </w:rPr>
        <w:t xml:space="preserve"> a diferença de envolvimento dos estudantes quando informados e convidados a participar de quando são obrigados</w:t>
      </w:r>
      <w:r w:rsidR="00613238">
        <w:rPr>
          <w:rFonts w:ascii="Arial" w:hAnsi="Arial"/>
        </w:rPr>
        <w:t xml:space="preserve"> a estarem presentes</w:t>
      </w:r>
      <w:r w:rsidRPr="008E4DBB">
        <w:rPr>
          <w:rFonts w:ascii="Arial" w:hAnsi="Arial"/>
        </w:rPr>
        <w:t>:</w:t>
      </w:r>
    </w:p>
    <w:p w14:paraId="6B8632BE" w14:textId="77777777" w:rsidR="001413DF" w:rsidRPr="008E4DBB" w:rsidRDefault="001413DF" w:rsidP="001413DF">
      <w:pPr>
        <w:rPr>
          <w:rFonts w:ascii="Arial" w:hAnsi="Arial"/>
        </w:rPr>
      </w:pPr>
    </w:p>
    <w:p w14:paraId="1655949E" w14:textId="77777777" w:rsidR="001413DF" w:rsidRPr="008E4DBB" w:rsidRDefault="001413DF" w:rsidP="001413DF">
      <w:pPr>
        <w:ind w:left="2268"/>
        <w:rPr>
          <w:rFonts w:ascii="Arial" w:hAnsi="Arial"/>
        </w:rPr>
      </w:pPr>
      <w:r w:rsidRPr="008E4DBB">
        <w:rPr>
          <w:rFonts w:ascii="Arial" w:hAnsi="Arial"/>
          <w:sz w:val="22"/>
        </w:rPr>
        <w:t>“Eu vejo que algumas coisas que chegam na escola, acontecem de repente, e ai há uma resistência muito gran</w:t>
      </w:r>
      <w:r w:rsidR="00246A71">
        <w:rPr>
          <w:rFonts w:ascii="Arial" w:hAnsi="Arial"/>
          <w:sz w:val="22"/>
        </w:rPr>
        <w:t>de dos alunos em não participar</w:t>
      </w:r>
      <w:r w:rsidRPr="008E4DBB">
        <w:rPr>
          <w:rFonts w:ascii="Arial" w:hAnsi="Arial"/>
          <w:sz w:val="22"/>
        </w:rPr>
        <w:t xml:space="preserve"> </w:t>
      </w:r>
      <w:r w:rsidR="00246A71">
        <w:rPr>
          <w:rFonts w:ascii="Arial" w:hAnsi="Arial"/>
          <w:sz w:val="22"/>
        </w:rPr>
        <w:t xml:space="preserve">[...] </w:t>
      </w:r>
      <w:r w:rsidRPr="00184E7D">
        <w:rPr>
          <w:rFonts w:ascii="Arial" w:hAnsi="Arial"/>
          <w:b/>
          <w:sz w:val="22"/>
        </w:rPr>
        <w:t>Quando se é algo construído com os alunos, que você vai trabalhando com eles em sala de aula, e ai culmina na elaboração de um projeto maior e na execução dele, eles participam</w:t>
      </w:r>
      <w:r w:rsidRPr="008E4DBB">
        <w:rPr>
          <w:rFonts w:ascii="Arial" w:hAnsi="Arial"/>
          <w:sz w:val="22"/>
        </w:rPr>
        <w:t xml:space="preserve">. Agora quando vem uma palestra, ainda que seja de caráter ambiental, mas que precisa de público, aí tem o auditório da escola. Ah, vamos para a escola porque lá vai ter público. Os meninos saem de aula para participar, sem que eles fossem comunicados de forma prévia, eles participam porque tem de participar, eles estão na escola. Mas, eles demonstram a priori resistência. </w:t>
      </w:r>
      <w:r w:rsidRPr="00436FE7">
        <w:rPr>
          <w:rFonts w:ascii="Arial" w:hAnsi="Arial"/>
          <w:b/>
          <w:sz w:val="22"/>
        </w:rPr>
        <w:t>O participar é só o estar presente, mas não é o interagir os sentidos de construir ou de realmente aceitar aquilo, conhecer antes o que vai ser ofertado para poder aproveitar de forma mais eficaz</w:t>
      </w:r>
      <w:r w:rsidRPr="008E4DBB">
        <w:rPr>
          <w:rFonts w:ascii="Arial" w:hAnsi="Arial"/>
          <w:sz w:val="22"/>
        </w:rPr>
        <w:t xml:space="preserve">. Eu percebo que alguns eventos que ocorrem dentro da escola, por exemplo, quando se trata de palestras, eles não participam, não gostam e sempre reclamam depois. Agora quando é algo construído com eles, orientados, olhe semana que vem vocês vão ter uma palestra, uma oficina, uma atividade especial, uma aula expositiva sobre </w:t>
      </w:r>
      <w:r w:rsidR="00184E7D">
        <w:rPr>
          <w:rFonts w:ascii="Arial" w:hAnsi="Arial"/>
          <w:sz w:val="22"/>
        </w:rPr>
        <w:t>educação ambiental</w:t>
      </w:r>
      <w:r w:rsidRPr="008E4DBB">
        <w:rPr>
          <w:rFonts w:ascii="Arial" w:hAnsi="Arial"/>
          <w:sz w:val="22"/>
        </w:rPr>
        <w:t xml:space="preserve"> ou sobre qualquer outro tema, eles participam melhor e aceitam melhor” (</w:t>
      </w:r>
      <w:r w:rsidRPr="008E4DBB">
        <w:rPr>
          <w:rFonts w:ascii="Arial" w:hAnsi="Arial"/>
          <w:color w:val="000000"/>
          <w:sz w:val="22"/>
          <w:szCs w:val="22"/>
        </w:rPr>
        <w:t>Professor 3</w:t>
      </w:r>
      <w:r w:rsidR="00436FE7">
        <w:rPr>
          <w:rFonts w:ascii="Arial" w:hAnsi="Arial"/>
          <w:color w:val="000000"/>
          <w:sz w:val="22"/>
          <w:szCs w:val="22"/>
        </w:rPr>
        <w:t>, grifo nosso</w:t>
      </w:r>
      <w:r w:rsidRPr="008E4DBB">
        <w:rPr>
          <w:rFonts w:ascii="Arial" w:hAnsi="Arial"/>
        </w:rPr>
        <w:t xml:space="preserve">). </w:t>
      </w:r>
    </w:p>
    <w:p w14:paraId="6C3332F5" w14:textId="77777777" w:rsidR="001413DF" w:rsidRPr="008E4DBB" w:rsidRDefault="001413DF" w:rsidP="001413DF">
      <w:pPr>
        <w:spacing w:line="360" w:lineRule="auto"/>
        <w:rPr>
          <w:rFonts w:ascii="Arial" w:hAnsi="Arial"/>
        </w:rPr>
      </w:pPr>
      <w:r w:rsidRPr="008E4DBB">
        <w:rPr>
          <w:rFonts w:ascii="Arial" w:hAnsi="Arial"/>
        </w:rPr>
        <w:tab/>
      </w:r>
    </w:p>
    <w:p w14:paraId="0336DEBD" w14:textId="77777777" w:rsidR="001413DF" w:rsidRPr="008E4DBB" w:rsidRDefault="001413DF" w:rsidP="006D09B7">
      <w:pPr>
        <w:spacing w:line="360" w:lineRule="auto"/>
        <w:ind w:firstLine="708"/>
        <w:rPr>
          <w:rFonts w:ascii="Arial" w:hAnsi="Arial"/>
        </w:rPr>
      </w:pPr>
      <w:r w:rsidRPr="008E4DBB">
        <w:rPr>
          <w:rFonts w:ascii="Arial" w:hAnsi="Arial"/>
        </w:rPr>
        <w:t>O docente</w:t>
      </w:r>
      <w:r w:rsidR="00607A2D">
        <w:rPr>
          <w:rFonts w:ascii="Arial" w:hAnsi="Arial"/>
        </w:rPr>
        <w:t xml:space="preserve"> </w:t>
      </w:r>
      <w:r w:rsidRPr="008E4DBB">
        <w:rPr>
          <w:rFonts w:ascii="Arial" w:hAnsi="Arial"/>
        </w:rPr>
        <w:t>ressalta o cuidado de informar os educandos sobre o que será feito, sendo este um primeiro passo para envolver os participantes</w:t>
      </w:r>
      <w:r w:rsidR="00436FE7">
        <w:rPr>
          <w:rFonts w:ascii="Arial" w:hAnsi="Arial"/>
        </w:rPr>
        <w:t xml:space="preserve"> de maneira efetiva, porque </w:t>
      </w:r>
      <w:r w:rsidRPr="008E4DBB">
        <w:rPr>
          <w:rFonts w:ascii="Arial" w:hAnsi="Arial"/>
        </w:rPr>
        <w:t>“não há participação sem que as pessoas se sintam comprometidas, envolvidas com aquela situação”</w:t>
      </w:r>
      <w:r w:rsidR="00436FE7">
        <w:rPr>
          <w:rFonts w:ascii="Arial" w:hAnsi="Arial"/>
        </w:rPr>
        <w:t xml:space="preserve"> (SORRENTINO, 2000, </w:t>
      </w:r>
      <w:r w:rsidRPr="008E4DBB">
        <w:rPr>
          <w:rFonts w:ascii="Arial" w:hAnsi="Arial"/>
        </w:rPr>
        <w:t xml:space="preserve">p. 102). </w:t>
      </w:r>
      <w:r w:rsidR="00613238">
        <w:rPr>
          <w:rFonts w:ascii="Arial" w:hAnsi="Arial"/>
        </w:rPr>
        <w:t>H</w:t>
      </w:r>
      <w:r w:rsidRPr="008E4DBB">
        <w:rPr>
          <w:rFonts w:ascii="Arial" w:hAnsi="Arial"/>
        </w:rPr>
        <w:t>á</w:t>
      </w:r>
      <w:r w:rsidR="00613238">
        <w:rPr>
          <w:rFonts w:ascii="Arial" w:hAnsi="Arial"/>
        </w:rPr>
        <w:t>, portanto,</w:t>
      </w:r>
      <w:r w:rsidRPr="008E4DBB">
        <w:rPr>
          <w:rFonts w:ascii="Arial" w:hAnsi="Arial"/>
        </w:rPr>
        <w:t xml:space="preserve"> indícios da relevância do processo de estabelecimento de compromissos para o fortalecimento de vínculos </w:t>
      </w:r>
      <w:r w:rsidR="00613238" w:rsidRPr="008E4DBB">
        <w:rPr>
          <w:rFonts w:ascii="Arial" w:hAnsi="Arial"/>
        </w:rPr>
        <w:t>identitário</w:t>
      </w:r>
      <w:r w:rsidR="00F92738">
        <w:rPr>
          <w:rFonts w:ascii="Arial" w:hAnsi="Arial"/>
        </w:rPr>
        <w:t>s</w:t>
      </w:r>
      <w:r w:rsidRPr="008E4DBB">
        <w:rPr>
          <w:rFonts w:ascii="Arial" w:hAnsi="Arial"/>
        </w:rPr>
        <w:t xml:space="preserve"> voltados </w:t>
      </w:r>
      <w:r w:rsidR="00006E8D" w:rsidRPr="008E4DBB">
        <w:rPr>
          <w:rFonts w:ascii="Arial" w:hAnsi="Arial"/>
        </w:rPr>
        <w:t>à</w:t>
      </w:r>
      <w:r w:rsidRPr="008E4DBB">
        <w:rPr>
          <w:rFonts w:ascii="Arial" w:hAnsi="Arial"/>
        </w:rPr>
        <w:t xml:space="preserve"> participação dos sujeitos.</w:t>
      </w:r>
    </w:p>
    <w:p w14:paraId="6B0BA457" w14:textId="77777777" w:rsidR="00613238" w:rsidRDefault="001413DF" w:rsidP="007717E3">
      <w:pPr>
        <w:spacing w:line="360" w:lineRule="auto"/>
        <w:rPr>
          <w:rFonts w:ascii="Arial" w:hAnsi="Arial"/>
        </w:rPr>
      </w:pPr>
      <w:r w:rsidRPr="008E4DBB">
        <w:rPr>
          <w:rFonts w:ascii="Arial" w:hAnsi="Arial"/>
        </w:rPr>
        <w:tab/>
        <w:t xml:space="preserve">No Projeto Noronha Além Mar duas atividades se destacaram na busca por ampliar o sentimento de pertencimento: </w:t>
      </w:r>
      <w:proofErr w:type="spellStart"/>
      <w:r w:rsidRPr="008E4DBB">
        <w:rPr>
          <w:rFonts w:ascii="Arial" w:hAnsi="Arial"/>
        </w:rPr>
        <w:t>biomapa</w:t>
      </w:r>
      <w:proofErr w:type="spellEnd"/>
      <w:r w:rsidRPr="008E4DBB">
        <w:rPr>
          <w:rFonts w:ascii="Arial" w:hAnsi="Arial"/>
        </w:rPr>
        <w:t xml:space="preserve"> e caça ao tesouro. O </w:t>
      </w:r>
      <w:proofErr w:type="spellStart"/>
      <w:r w:rsidRPr="008E4DBB">
        <w:rPr>
          <w:rFonts w:ascii="Arial" w:hAnsi="Arial"/>
          <w:b/>
        </w:rPr>
        <w:lastRenderedPageBreak/>
        <w:t>biomapa</w:t>
      </w:r>
      <w:proofErr w:type="spellEnd"/>
      <w:r w:rsidRPr="008E4DBB">
        <w:rPr>
          <w:rFonts w:ascii="Arial" w:hAnsi="Arial"/>
        </w:rPr>
        <w:t xml:space="preserve"> é um instrumento de diagnóstico e planejamento socioambiental para construção de mapas com elementos trazidos pelos participantes. A produção coletiva estimula a reconhecer, refletir e se aproximar do território. O mapa foi construído a partir de dois questionamentos: o que gostam e o que não gostam em Fernando de Noronha. Uma das professoras ao avaliar o potencial da oficina com os estudantes afirmou que “o projeto ajudará no sentimento de pertencimento dos alunos com a Ilha. Conhecer o local onde moram e qual sua função como cidadão </w:t>
      </w:r>
      <w:proofErr w:type="spellStart"/>
      <w:r w:rsidRPr="008E4DBB">
        <w:rPr>
          <w:rFonts w:ascii="Arial" w:hAnsi="Arial"/>
        </w:rPr>
        <w:t>Noronhense</w:t>
      </w:r>
      <w:proofErr w:type="spellEnd"/>
      <w:r w:rsidRPr="008E4DBB">
        <w:rPr>
          <w:rFonts w:ascii="Arial" w:hAnsi="Arial"/>
        </w:rPr>
        <w:t xml:space="preserve">” (Caderno de campo, 2013). </w:t>
      </w:r>
    </w:p>
    <w:p w14:paraId="38AC99D7" w14:textId="5A8A6CC6" w:rsidR="001413DF" w:rsidRPr="008E4DBB" w:rsidRDefault="001413DF" w:rsidP="00613238">
      <w:pPr>
        <w:spacing w:line="360" w:lineRule="auto"/>
        <w:ind w:firstLine="708"/>
        <w:rPr>
          <w:rFonts w:ascii="Arial" w:hAnsi="Arial"/>
        </w:rPr>
      </w:pPr>
      <w:r w:rsidRPr="008E4DBB">
        <w:rPr>
          <w:rFonts w:ascii="Arial" w:hAnsi="Arial"/>
        </w:rPr>
        <w:t xml:space="preserve">O </w:t>
      </w:r>
      <w:r w:rsidRPr="008E4DBB">
        <w:rPr>
          <w:rFonts w:ascii="Arial" w:hAnsi="Arial"/>
          <w:b/>
        </w:rPr>
        <w:t>caça ao tesouro</w:t>
      </w:r>
      <w:r w:rsidRPr="008E4DBB">
        <w:rPr>
          <w:rFonts w:ascii="Arial" w:hAnsi="Arial"/>
        </w:rPr>
        <w:t xml:space="preserve"> é um jogo no qual os participantes seguem pistas, no caso específico, com questionamentos relacionados </w:t>
      </w:r>
      <w:r w:rsidR="00613238">
        <w:rPr>
          <w:rFonts w:ascii="Arial" w:hAnsi="Arial"/>
        </w:rPr>
        <w:t>à</w:t>
      </w:r>
      <w:r w:rsidRPr="008E4DBB">
        <w:rPr>
          <w:rFonts w:ascii="Arial" w:hAnsi="Arial"/>
        </w:rPr>
        <w:t>s oficinas do Noronha Além Mar</w:t>
      </w:r>
      <w:r w:rsidR="003F54A7">
        <w:rPr>
          <w:rFonts w:ascii="Arial" w:hAnsi="Arial"/>
        </w:rPr>
        <w:t>, projeto que nesta pesquisa foi utilizado como uma técnica de coletas de dados – intervenções educadoras ambientalistas</w:t>
      </w:r>
      <w:r w:rsidRPr="008E4DBB">
        <w:rPr>
          <w:rFonts w:ascii="Arial" w:hAnsi="Arial"/>
        </w:rPr>
        <w:t>. Cada pista direciona-os para outra</w:t>
      </w:r>
      <w:r w:rsidR="003F54A7">
        <w:rPr>
          <w:rFonts w:ascii="Arial" w:hAnsi="Arial"/>
        </w:rPr>
        <w:t xml:space="preserve"> </w:t>
      </w:r>
      <w:r w:rsidRPr="008E4DBB">
        <w:rPr>
          <w:rFonts w:ascii="Arial" w:hAnsi="Arial"/>
        </w:rPr>
        <w:t xml:space="preserve">até encontrar o tesouro. A dinâmica finalizou com a turma </w:t>
      </w:r>
      <w:r w:rsidR="00613238">
        <w:rPr>
          <w:rFonts w:ascii="Arial" w:hAnsi="Arial"/>
        </w:rPr>
        <w:t>encontrando</w:t>
      </w:r>
      <w:r w:rsidRPr="008E4DBB">
        <w:rPr>
          <w:rFonts w:ascii="Arial" w:hAnsi="Arial"/>
        </w:rPr>
        <w:t xml:space="preserve"> uma riqueza diferente como: comunidade, união, harmonia, as pessoas, eles mesmos. A atividade proporcionou reflexão e ampliação da visão sobre elementos importantes para a Ilha, extrapolando a visão de paraíso cênico, e valorizando os moradores e suas relações entre si e com o local.</w:t>
      </w:r>
    </w:p>
    <w:p w14:paraId="50969DCD" w14:textId="77777777" w:rsidR="00013108" w:rsidRDefault="001413DF" w:rsidP="001413DF">
      <w:pPr>
        <w:spacing w:line="360" w:lineRule="auto"/>
        <w:ind w:firstLine="708"/>
        <w:rPr>
          <w:rFonts w:ascii="Arial" w:hAnsi="Arial"/>
        </w:rPr>
      </w:pPr>
      <w:r w:rsidRPr="008E4DBB">
        <w:rPr>
          <w:rFonts w:ascii="Arial" w:hAnsi="Arial"/>
        </w:rPr>
        <w:t xml:space="preserve">Na </w:t>
      </w:r>
      <w:proofErr w:type="spellStart"/>
      <w:r w:rsidRPr="008E4DBB">
        <w:rPr>
          <w:rFonts w:ascii="Arial" w:hAnsi="Arial"/>
        </w:rPr>
        <w:t>Com-vida</w:t>
      </w:r>
      <w:proofErr w:type="spellEnd"/>
      <w:r w:rsidRPr="008E4DBB">
        <w:rPr>
          <w:rFonts w:ascii="Arial" w:hAnsi="Arial"/>
        </w:rPr>
        <w:t xml:space="preserve"> houve uma atividade de construção da planta baixa da escola, na qual os estudantes foram orientados a reconhecer e ilustrar a realidade da unidade escolar. </w:t>
      </w:r>
      <w:r w:rsidR="00613238">
        <w:rPr>
          <w:rFonts w:ascii="Arial" w:hAnsi="Arial"/>
        </w:rPr>
        <w:t xml:space="preserve">A partir do diagnóstico, cada aluno </w:t>
      </w:r>
      <w:r w:rsidRPr="008E4DBB">
        <w:rPr>
          <w:rFonts w:ascii="Arial" w:hAnsi="Arial"/>
        </w:rPr>
        <w:t xml:space="preserve">foi convidado a fazer propostas para a transição para uma Escola mais Sustentável. </w:t>
      </w:r>
    </w:p>
    <w:p w14:paraId="3D30B35D" w14:textId="77777777" w:rsidR="001413DF" w:rsidRPr="008E4DBB" w:rsidRDefault="001413DF" w:rsidP="001413DF">
      <w:pPr>
        <w:spacing w:line="360" w:lineRule="auto"/>
        <w:ind w:firstLine="708"/>
        <w:rPr>
          <w:rFonts w:ascii="Arial" w:hAnsi="Arial"/>
        </w:rPr>
      </w:pPr>
      <w:r w:rsidRPr="008E4DBB">
        <w:rPr>
          <w:rFonts w:ascii="Arial" w:hAnsi="Arial"/>
        </w:rPr>
        <w:t>O olhar atento para a própria escola e planejar transformações pode ter permitido um maior envolvimento com a melhoria da unidade. Um indício dessa contribuição foi o envolvimento de parte desses estudantes em atividade voluntária de identificação de lixeiras para contribuir com a gestão dos resíduos na EREM AFN. Outro momento de destaque foi a participação nas Conferências Infanto</w:t>
      </w:r>
      <w:r w:rsidR="009453F3">
        <w:rPr>
          <w:rFonts w:ascii="Arial" w:hAnsi="Arial"/>
        </w:rPr>
        <w:t>-</w:t>
      </w:r>
      <w:r w:rsidRPr="008E4DBB">
        <w:rPr>
          <w:rFonts w:ascii="Arial" w:hAnsi="Arial"/>
        </w:rPr>
        <w:t>juvenis de Meio Ambiente do Estado e na Nacional:</w:t>
      </w:r>
    </w:p>
    <w:p w14:paraId="105DD439" w14:textId="77777777" w:rsidR="001413DF" w:rsidRPr="008E4DBB" w:rsidRDefault="001413DF" w:rsidP="001413DF">
      <w:pPr>
        <w:ind w:left="2268"/>
        <w:rPr>
          <w:rFonts w:ascii="Arial" w:hAnsi="Arial"/>
        </w:rPr>
      </w:pPr>
    </w:p>
    <w:p w14:paraId="7AA35596" w14:textId="77777777" w:rsidR="001413DF" w:rsidRPr="008E4DBB" w:rsidRDefault="001413DF" w:rsidP="001413DF">
      <w:pPr>
        <w:ind w:left="2268"/>
        <w:rPr>
          <w:rFonts w:ascii="Arial" w:hAnsi="Arial"/>
          <w:sz w:val="22"/>
        </w:rPr>
      </w:pPr>
      <w:r w:rsidRPr="008E4DBB">
        <w:rPr>
          <w:rFonts w:ascii="Arial" w:hAnsi="Arial"/>
          <w:sz w:val="22"/>
        </w:rPr>
        <w:t>“A gente representou Pernambuco, foi um prêmio para o projeto, para a escola, para a comunidade, para o Estado. [...] é uma satisfação para a gente saber que a escola a partir de um projeto, se projetou fora das fronteiras do estado. É um marco que a gente tem que a gente leva” (</w:t>
      </w:r>
      <w:r w:rsidRPr="008E4DBB">
        <w:rPr>
          <w:rFonts w:ascii="Arial" w:hAnsi="Arial"/>
          <w:color w:val="000000"/>
          <w:sz w:val="22"/>
          <w:szCs w:val="22"/>
        </w:rPr>
        <w:t>Diretor</w:t>
      </w:r>
      <w:r w:rsidR="007717E3">
        <w:rPr>
          <w:rFonts w:ascii="Arial" w:hAnsi="Arial"/>
          <w:color w:val="000000"/>
          <w:sz w:val="22"/>
          <w:szCs w:val="22"/>
        </w:rPr>
        <w:t xml:space="preserve"> da escola</w:t>
      </w:r>
      <w:r w:rsidRPr="008E4DBB">
        <w:rPr>
          <w:rFonts w:ascii="Arial" w:hAnsi="Arial"/>
          <w:sz w:val="22"/>
        </w:rPr>
        <w:t>).</w:t>
      </w:r>
    </w:p>
    <w:p w14:paraId="67175540" w14:textId="77777777" w:rsidR="001413DF" w:rsidRPr="008E4DBB" w:rsidRDefault="001413DF" w:rsidP="001413DF">
      <w:pPr>
        <w:spacing w:line="360" w:lineRule="auto"/>
        <w:rPr>
          <w:rFonts w:ascii="Arial" w:hAnsi="Arial"/>
        </w:rPr>
      </w:pPr>
    </w:p>
    <w:p w14:paraId="052E5889" w14:textId="77777777" w:rsidR="001413DF" w:rsidRPr="007A6598" w:rsidRDefault="001413DF" w:rsidP="001413DF">
      <w:pPr>
        <w:pStyle w:val="PargrafodaLista"/>
        <w:numPr>
          <w:ilvl w:val="0"/>
          <w:numId w:val="41"/>
        </w:numPr>
        <w:spacing w:line="360" w:lineRule="auto"/>
        <w:rPr>
          <w:rFonts w:ascii="Arial" w:hAnsi="Arial"/>
          <w:b/>
        </w:rPr>
      </w:pPr>
      <w:r w:rsidRPr="007A6598">
        <w:rPr>
          <w:rFonts w:ascii="Arial" w:hAnsi="Arial"/>
          <w:b/>
        </w:rPr>
        <w:t>Diálogo</w:t>
      </w:r>
    </w:p>
    <w:p w14:paraId="5E0742E7" w14:textId="77777777" w:rsidR="001413DF" w:rsidRPr="008E4DBB" w:rsidRDefault="001413DF" w:rsidP="001413DF">
      <w:pPr>
        <w:spacing w:line="360" w:lineRule="auto"/>
        <w:rPr>
          <w:rFonts w:ascii="Arial" w:hAnsi="Arial"/>
        </w:rPr>
      </w:pPr>
      <w:r w:rsidRPr="008E4DBB">
        <w:rPr>
          <w:rFonts w:ascii="Arial" w:hAnsi="Arial"/>
        </w:rPr>
        <w:lastRenderedPageBreak/>
        <w:tab/>
        <w:t>O diálogo é a base de processos educadores comprometidos com a emancipa</w:t>
      </w:r>
      <w:r w:rsidR="00184E7D">
        <w:rPr>
          <w:rFonts w:ascii="Arial" w:hAnsi="Arial"/>
        </w:rPr>
        <w:t>ção. Paulo Freire afirmava que educação é c</w:t>
      </w:r>
      <w:r w:rsidRPr="008E4DBB">
        <w:rPr>
          <w:rFonts w:ascii="Arial" w:hAnsi="Arial"/>
        </w:rPr>
        <w:t xml:space="preserve">omunicação e que o diálogo é o encontro amoroso </w:t>
      </w:r>
      <w:r w:rsidR="00184E7D">
        <w:rPr>
          <w:rFonts w:ascii="Arial" w:hAnsi="Arial"/>
        </w:rPr>
        <w:t>dos seres (FREIRE, 1977, p.43) o que</w:t>
      </w:r>
      <w:r w:rsidRPr="008E4DBB">
        <w:rPr>
          <w:rFonts w:ascii="Arial" w:hAnsi="Arial"/>
        </w:rPr>
        <w:t xml:space="preserve"> exige uma escuta atenta e genuína:</w:t>
      </w:r>
    </w:p>
    <w:p w14:paraId="579E8E87" w14:textId="77777777" w:rsidR="001413DF" w:rsidRPr="008E4DBB" w:rsidRDefault="001413DF" w:rsidP="001413DF">
      <w:pPr>
        <w:spacing w:line="360" w:lineRule="auto"/>
        <w:rPr>
          <w:rFonts w:ascii="Arial" w:hAnsi="Arial"/>
        </w:rPr>
      </w:pPr>
    </w:p>
    <w:p w14:paraId="78CEBF7C" w14:textId="77777777" w:rsidR="001413DF" w:rsidRPr="008E4DBB" w:rsidRDefault="001413DF" w:rsidP="001413DF">
      <w:pPr>
        <w:ind w:left="2268"/>
        <w:rPr>
          <w:rFonts w:ascii="Arial" w:hAnsi="Arial"/>
          <w:sz w:val="22"/>
        </w:rPr>
      </w:pPr>
      <w:r w:rsidRPr="008E4DBB">
        <w:rPr>
          <w:rFonts w:ascii="Arial" w:hAnsi="Arial"/>
          <w:sz w:val="22"/>
        </w:rPr>
        <w:t xml:space="preserve">“Estimular o exercício do diálogo é um desafio e uma necessidade para a Educação Ambiental que queremos realizar: aquela que fortalece e confere autonomia e confiança aos indivíduos, que promove a coexistência equilibrada entre as tradições, entre a tecnologia e o jeito simples de ser. O diálogo é a via de acesso para a democratização das identidades e saberes diversos” (SORRENTINO </w:t>
      </w:r>
      <w:r w:rsidRPr="008E4DBB">
        <w:rPr>
          <w:rFonts w:ascii="Arial" w:hAnsi="Arial"/>
          <w:i/>
          <w:sz w:val="22"/>
        </w:rPr>
        <w:t>et.al.</w:t>
      </w:r>
      <w:r w:rsidRPr="008E4DBB">
        <w:rPr>
          <w:rFonts w:ascii="Arial" w:hAnsi="Arial"/>
          <w:sz w:val="22"/>
        </w:rPr>
        <w:t xml:space="preserve"> 2012, p.37).</w:t>
      </w:r>
    </w:p>
    <w:p w14:paraId="2E94EE36" w14:textId="77777777" w:rsidR="001413DF" w:rsidRPr="008E4DBB" w:rsidRDefault="001413DF" w:rsidP="001413DF">
      <w:pPr>
        <w:spacing w:line="360" w:lineRule="auto"/>
        <w:rPr>
          <w:rFonts w:ascii="Arial" w:hAnsi="Arial"/>
        </w:rPr>
      </w:pPr>
    </w:p>
    <w:p w14:paraId="22835254" w14:textId="77777777" w:rsidR="001413DF" w:rsidRPr="008E4DBB" w:rsidRDefault="001413DF" w:rsidP="001413DF">
      <w:pPr>
        <w:spacing w:line="360" w:lineRule="auto"/>
        <w:rPr>
          <w:rFonts w:ascii="Arial" w:hAnsi="Arial"/>
        </w:rPr>
      </w:pPr>
      <w:r w:rsidRPr="008E4DBB">
        <w:rPr>
          <w:rFonts w:ascii="Arial" w:hAnsi="Arial"/>
        </w:rPr>
        <w:tab/>
        <w:t>Os entrevistados apontaram o papel da Educação Ambiental na criação de espaços de diálogo, no qual há abertura para dar opiniões:</w:t>
      </w:r>
    </w:p>
    <w:p w14:paraId="22FA29A6" w14:textId="77777777" w:rsidR="001413DF" w:rsidRPr="008E4DBB" w:rsidRDefault="001413DF" w:rsidP="001413DF">
      <w:pPr>
        <w:ind w:left="2268"/>
        <w:rPr>
          <w:rFonts w:ascii="Arial" w:hAnsi="Arial"/>
        </w:rPr>
      </w:pPr>
    </w:p>
    <w:p w14:paraId="721C8391" w14:textId="77777777" w:rsidR="001413DF" w:rsidRPr="008E4DBB" w:rsidRDefault="001413DF" w:rsidP="001413DF">
      <w:pPr>
        <w:ind w:left="2268"/>
        <w:rPr>
          <w:rFonts w:ascii="Arial" w:hAnsi="Arial"/>
          <w:sz w:val="22"/>
        </w:rPr>
      </w:pPr>
      <w:r w:rsidRPr="008E4DBB">
        <w:rPr>
          <w:rFonts w:ascii="Arial" w:hAnsi="Arial"/>
          <w:sz w:val="22"/>
        </w:rPr>
        <w:t>“Eu acho que a EA quando ela é trabalhada dentro da escola ela permite a pessoa se colocar e expressar o ponto de vista dela em relação a usar mesmo o espaço que eles vivem. Que na verdade é a própria casa dela” (</w:t>
      </w:r>
      <w:r w:rsidRPr="008E4DBB">
        <w:rPr>
          <w:rFonts w:ascii="Arial" w:hAnsi="Arial"/>
          <w:color w:val="000000"/>
          <w:sz w:val="22"/>
          <w:szCs w:val="22"/>
        </w:rPr>
        <w:t>Professor 3</w:t>
      </w:r>
      <w:r w:rsidRPr="008E4DBB">
        <w:rPr>
          <w:rFonts w:ascii="Arial" w:hAnsi="Arial"/>
          <w:sz w:val="22"/>
        </w:rPr>
        <w:t xml:space="preserve">). </w:t>
      </w:r>
    </w:p>
    <w:p w14:paraId="4AF04FB4" w14:textId="77777777" w:rsidR="001413DF" w:rsidRPr="008E4DBB" w:rsidRDefault="001413DF" w:rsidP="001413DF">
      <w:pPr>
        <w:rPr>
          <w:rFonts w:ascii="Arial" w:hAnsi="Arial"/>
        </w:rPr>
      </w:pPr>
    </w:p>
    <w:p w14:paraId="002E9A51" w14:textId="77777777" w:rsidR="001413DF" w:rsidRPr="008E4DBB" w:rsidRDefault="001413DF" w:rsidP="001413DF">
      <w:pPr>
        <w:rPr>
          <w:rFonts w:ascii="Arial" w:hAnsi="Arial"/>
        </w:rPr>
      </w:pPr>
      <w:r w:rsidRPr="008E4DBB">
        <w:rPr>
          <w:rFonts w:ascii="Arial" w:hAnsi="Arial"/>
        </w:rPr>
        <w:tab/>
        <w:t>Outro professor enfatiza a necessidade de dar espaço para os estudantes opinarem:</w:t>
      </w:r>
    </w:p>
    <w:p w14:paraId="16E2B473" w14:textId="77777777" w:rsidR="001413DF" w:rsidRPr="008E4DBB" w:rsidRDefault="001413DF" w:rsidP="001413DF">
      <w:pPr>
        <w:rPr>
          <w:rFonts w:ascii="Arial" w:hAnsi="Arial"/>
        </w:rPr>
      </w:pPr>
    </w:p>
    <w:p w14:paraId="12315AE6" w14:textId="77777777" w:rsidR="001413DF" w:rsidRDefault="001413DF" w:rsidP="001413DF">
      <w:pPr>
        <w:ind w:left="2268"/>
        <w:rPr>
          <w:rFonts w:ascii="Arial" w:hAnsi="Arial"/>
          <w:sz w:val="22"/>
        </w:rPr>
      </w:pPr>
      <w:r w:rsidRPr="008E4DBB">
        <w:rPr>
          <w:rFonts w:ascii="Arial" w:hAnsi="Arial"/>
          <w:sz w:val="22"/>
        </w:rPr>
        <w:t xml:space="preserve">“O aluno gosta, mesmo o indisciplinado, mas ele gosta de coisas diferentes, de falar. Ele é empolgado. </w:t>
      </w:r>
      <w:r w:rsidR="00A27FF3">
        <w:rPr>
          <w:rFonts w:ascii="Arial" w:hAnsi="Arial"/>
          <w:sz w:val="22"/>
        </w:rPr>
        <w:t>[...]</w:t>
      </w:r>
      <w:r w:rsidRPr="008E4DBB">
        <w:rPr>
          <w:rFonts w:ascii="Arial" w:hAnsi="Arial"/>
          <w:sz w:val="22"/>
        </w:rPr>
        <w:t xml:space="preserve"> Mas, para dar certo eu acho que o primeiro passo é ser construído com eles, com a participação deles, eles tem que opinar mesmo” (</w:t>
      </w:r>
      <w:r w:rsidRPr="008E4DBB">
        <w:rPr>
          <w:rFonts w:ascii="Arial" w:hAnsi="Arial"/>
          <w:color w:val="000000"/>
          <w:sz w:val="22"/>
          <w:szCs w:val="22"/>
        </w:rPr>
        <w:t>Professor 1</w:t>
      </w:r>
      <w:r w:rsidRPr="008E4DBB">
        <w:rPr>
          <w:rFonts w:ascii="Arial" w:hAnsi="Arial"/>
          <w:sz w:val="22"/>
        </w:rPr>
        <w:t>).</w:t>
      </w:r>
    </w:p>
    <w:p w14:paraId="0A78F777" w14:textId="77777777" w:rsidR="00013108" w:rsidRPr="008E4DBB" w:rsidRDefault="00013108" w:rsidP="001413DF">
      <w:pPr>
        <w:ind w:left="2268"/>
        <w:rPr>
          <w:rFonts w:ascii="Arial" w:hAnsi="Arial"/>
          <w:sz w:val="22"/>
        </w:rPr>
      </w:pPr>
    </w:p>
    <w:p w14:paraId="5DBA47F5" w14:textId="77777777" w:rsidR="001413DF" w:rsidRPr="008E4DBB" w:rsidRDefault="001413DF" w:rsidP="00013108">
      <w:pPr>
        <w:tabs>
          <w:tab w:val="left" w:pos="708"/>
          <w:tab w:val="left" w:pos="2740"/>
        </w:tabs>
        <w:rPr>
          <w:rFonts w:ascii="Arial" w:hAnsi="Arial"/>
        </w:rPr>
      </w:pPr>
    </w:p>
    <w:p w14:paraId="4E676916" w14:textId="77777777" w:rsidR="00013108" w:rsidRDefault="001413DF" w:rsidP="00A27FF3">
      <w:pPr>
        <w:spacing w:line="360" w:lineRule="auto"/>
        <w:ind w:firstLine="709"/>
        <w:rPr>
          <w:rFonts w:ascii="Arial" w:hAnsi="Arial"/>
        </w:rPr>
      </w:pPr>
      <w:r w:rsidRPr="00A27FF3">
        <w:rPr>
          <w:rFonts w:ascii="Arial" w:hAnsi="Arial"/>
        </w:rPr>
        <w:t>Destaca-se que o espaço de diálogo exige mais do que um espaço físico, data e horário definidos, mas uma mediação que garanta a sup</w:t>
      </w:r>
      <w:r w:rsidR="00CC482D">
        <w:rPr>
          <w:rFonts w:ascii="Arial" w:hAnsi="Arial"/>
        </w:rPr>
        <w:t xml:space="preserve">eração de obstáculos do diálogo que exige uma aberta para o Outro. </w:t>
      </w:r>
      <w:r w:rsidRPr="00A27FF3">
        <w:rPr>
          <w:rFonts w:ascii="Arial" w:hAnsi="Arial"/>
        </w:rPr>
        <w:t xml:space="preserve"> </w:t>
      </w:r>
    </w:p>
    <w:p w14:paraId="7037504C" w14:textId="77777777" w:rsidR="00013108" w:rsidRDefault="00172F0D" w:rsidP="00A27FF3">
      <w:pPr>
        <w:spacing w:line="360" w:lineRule="auto"/>
        <w:ind w:firstLine="709"/>
        <w:rPr>
          <w:rFonts w:ascii="Arial" w:hAnsi="Arial"/>
        </w:rPr>
      </w:pPr>
      <w:r>
        <w:rPr>
          <w:rFonts w:ascii="Arial" w:hAnsi="Arial"/>
        </w:rPr>
        <w:t xml:space="preserve"> </w:t>
      </w:r>
    </w:p>
    <w:p w14:paraId="1510759D" w14:textId="77777777" w:rsidR="00013108" w:rsidRPr="008E4DBB" w:rsidRDefault="00013108" w:rsidP="00013108">
      <w:pPr>
        <w:tabs>
          <w:tab w:val="left" w:pos="708"/>
          <w:tab w:val="left" w:pos="2740"/>
        </w:tabs>
        <w:ind w:left="2124"/>
        <w:rPr>
          <w:rFonts w:ascii="Arial" w:hAnsi="Arial"/>
          <w:sz w:val="22"/>
        </w:rPr>
      </w:pPr>
      <w:r w:rsidRPr="008E4DBB">
        <w:rPr>
          <w:rFonts w:ascii="Arial" w:hAnsi="Arial"/>
          <w:sz w:val="22"/>
        </w:rPr>
        <w:t>um espaço onde o esforço é feito para que os obstáculos ao diálogo sejam removidos: a busca pela simetria de forças entre participantes da conversa, a construção de espaços seguros de expressão, a necessidade de compreensão e incorporação das habilidades para o diálogo etc. Nada disso garante, entr</w:t>
      </w:r>
      <w:r w:rsidR="00CC482D">
        <w:rPr>
          <w:rFonts w:ascii="Arial" w:hAnsi="Arial"/>
          <w:sz w:val="22"/>
        </w:rPr>
        <w:t>etanto, a ocorrência do diálogo</w:t>
      </w:r>
      <w:r w:rsidRPr="008E4DBB">
        <w:rPr>
          <w:rFonts w:ascii="Arial" w:hAnsi="Arial"/>
          <w:sz w:val="22"/>
        </w:rPr>
        <w:t xml:space="preserve"> (ANDRADE, 2013, p. 201-202).</w:t>
      </w:r>
    </w:p>
    <w:p w14:paraId="337CC135" w14:textId="77777777" w:rsidR="00013108" w:rsidRDefault="00013108" w:rsidP="00A27FF3">
      <w:pPr>
        <w:spacing w:line="360" w:lineRule="auto"/>
        <w:ind w:firstLine="709"/>
        <w:rPr>
          <w:rFonts w:ascii="Arial" w:hAnsi="Arial"/>
        </w:rPr>
      </w:pPr>
    </w:p>
    <w:p w14:paraId="540CD86F" w14:textId="77777777" w:rsidR="001413DF" w:rsidRPr="008E4DBB" w:rsidRDefault="001413DF" w:rsidP="00B152DA">
      <w:pPr>
        <w:spacing w:line="360" w:lineRule="auto"/>
        <w:ind w:firstLine="709"/>
        <w:rPr>
          <w:rFonts w:ascii="Arial" w:hAnsi="Arial"/>
        </w:rPr>
      </w:pPr>
      <w:r w:rsidRPr="00A27FF3">
        <w:rPr>
          <w:rFonts w:ascii="Arial" w:hAnsi="Arial"/>
        </w:rPr>
        <w:t>Alguns entr</w:t>
      </w:r>
      <w:r w:rsidR="00CC482D">
        <w:rPr>
          <w:rFonts w:ascii="Arial" w:hAnsi="Arial"/>
        </w:rPr>
        <w:t>evistados trouxeram</w:t>
      </w:r>
      <w:r w:rsidRPr="00A27FF3">
        <w:rPr>
          <w:rFonts w:ascii="Arial" w:hAnsi="Arial"/>
        </w:rPr>
        <w:t xml:space="preserve"> a importância da linguagem adequada para a compreensão da mensagem</w:t>
      </w:r>
      <w:r w:rsidR="00CC482D">
        <w:rPr>
          <w:rFonts w:ascii="Arial" w:hAnsi="Arial"/>
        </w:rPr>
        <w:t xml:space="preserve"> e a ocorrência do diálogo</w:t>
      </w:r>
      <w:r w:rsidR="0002707E">
        <w:rPr>
          <w:rFonts w:ascii="Arial" w:hAnsi="Arial"/>
        </w:rPr>
        <w:t>,</w:t>
      </w:r>
      <w:r w:rsidR="00CC482D">
        <w:rPr>
          <w:rFonts w:ascii="Arial" w:hAnsi="Arial"/>
        </w:rPr>
        <w:t xml:space="preserve"> tentando “</w:t>
      </w:r>
      <w:r w:rsidR="00A27FF3" w:rsidRPr="00A27FF3">
        <w:rPr>
          <w:rFonts w:ascii="Arial" w:hAnsi="Arial"/>
        </w:rPr>
        <w:t xml:space="preserve">explicar coisas aparentemente muito complexas, da forma mais simples que a gente </w:t>
      </w:r>
      <w:r w:rsidR="00A27FF3" w:rsidRPr="00A27FF3">
        <w:rPr>
          <w:rFonts w:ascii="Arial" w:hAnsi="Arial"/>
        </w:rPr>
        <w:lastRenderedPageBreak/>
        <w:t>conseguisse</w:t>
      </w:r>
      <w:r w:rsidR="00A27FF3" w:rsidRPr="002941FD">
        <w:rPr>
          <w:rFonts w:ascii="Arial" w:hAnsi="Arial"/>
        </w:rPr>
        <w:t>?” (</w:t>
      </w:r>
      <w:r w:rsidR="00A27FF3" w:rsidRPr="002941FD">
        <w:rPr>
          <w:rFonts w:ascii="Arial" w:hAnsi="Arial"/>
          <w:color w:val="000000"/>
        </w:rPr>
        <w:t>Proponente</w:t>
      </w:r>
      <w:r w:rsidR="002941FD" w:rsidRPr="002941FD">
        <w:rPr>
          <w:rFonts w:ascii="Arial" w:hAnsi="Arial"/>
          <w:color w:val="000000"/>
        </w:rPr>
        <w:t xml:space="preserve"> de atividade</w:t>
      </w:r>
      <w:r w:rsidR="00A27FF3" w:rsidRPr="002941FD">
        <w:rPr>
          <w:rFonts w:ascii="Arial" w:hAnsi="Arial"/>
          <w:color w:val="000000"/>
        </w:rPr>
        <w:t xml:space="preserve"> </w:t>
      </w:r>
      <w:r w:rsidR="002941FD" w:rsidRPr="002941FD">
        <w:rPr>
          <w:rFonts w:ascii="Arial" w:hAnsi="Arial"/>
          <w:color w:val="000000"/>
        </w:rPr>
        <w:t>empresa privada</w:t>
      </w:r>
      <w:r w:rsidR="00A27FF3" w:rsidRPr="002941FD">
        <w:rPr>
          <w:rFonts w:ascii="Arial" w:hAnsi="Arial"/>
        </w:rPr>
        <w:t>)</w:t>
      </w:r>
      <w:r w:rsidR="00AC5F9F" w:rsidRPr="002941FD">
        <w:rPr>
          <w:rFonts w:ascii="Arial" w:hAnsi="Arial"/>
        </w:rPr>
        <w:t>,</w:t>
      </w:r>
      <w:r w:rsidR="00AC5F9F">
        <w:rPr>
          <w:rFonts w:ascii="Arial" w:hAnsi="Arial"/>
        </w:rPr>
        <w:t xml:space="preserve"> especialmente quando diz respeito a informações técnicas e científicas. </w:t>
      </w:r>
    </w:p>
    <w:p w14:paraId="0BD7ED6C" w14:textId="0D5B7828" w:rsidR="0002707E" w:rsidRDefault="001413DF" w:rsidP="001413DF">
      <w:pPr>
        <w:spacing w:line="360" w:lineRule="auto"/>
        <w:rPr>
          <w:rFonts w:ascii="Arial" w:hAnsi="Arial"/>
        </w:rPr>
      </w:pPr>
      <w:r w:rsidRPr="008E4DBB">
        <w:rPr>
          <w:rFonts w:ascii="Arial" w:hAnsi="Arial"/>
          <w:color w:val="FF0000"/>
        </w:rPr>
        <w:tab/>
      </w:r>
      <w:r w:rsidR="0002707E">
        <w:rPr>
          <w:rFonts w:ascii="Arial" w:hAnsi="Arial"/>
        </w:rPr>
        <w:t xml:space="preserve">Considerando que existe uma diferença significativa entre os universos simbólicos </w:t>
      </w:r>
      <w:r w:rsidR="00AC5F9F">
        <w:rPr>
          <w:rFonts w:ascii="Arial" w:hAnsi="Arial"/>
        </w:rPr>
        <w:t xml:space="preserve">por conta </w:t>
      </w:r>
      <w:r w:rsidR="0002707E">
        <w:rPr>
          <w:rFonts w:ascii="Arial" w:hAnsi="Arial"/>
        </w:rPr>
        <w:t>de</w:t>
      </w:r>
      <w:r w:rsidR="00AC5F9F">
        <w:rPr>
          <w:rFonts w:ascii="Arial" w:hAnsi="Arial"/>
        </w:rPr>
        <w:t xml:space="preserve"> fatores como</w:t>
      </w:r>
      <w:r w:rsidR="0002707E">
        <w:rPr>
          <w:rFonts w:ascii="Arial" w:hAnsi="Arial"/>
        </w:rPr>
        <w:t xml:space="preserve"> idade, classe, gênero, etnia etc.</w:t>
      </w:r>
      <w:r w:rsidR="00AC5F9F">
        <w:rPr>
          <w:rFonts w:ascii="Arial" w:hAnsi="Arial"/>
        </w:rPr>
        <w:t>,</w:t>
      </w:r>
      <w:r w:rsidR="0002707E">
        <w:rPr>
          <w:rFonts w:ascii="Arial" w:hAnsi="Arial"/>
        </w:rPr>
        <w:t xml:space="preserve"> </w:t>
      </w:r>
      <w:r w:rsidR="001C00A3">
        <w:rPr>
          <w:rFonts w:ascii="Arial" w:hAnsi="Arial"/>
        </w:rPr>
        <w:t xml:space="preserve">é </w:t>
      </w:r>
      <w:r w:rsidR="001C00A3" w:rsidRPr="008E4DBB">
        <w:rPr>
          <w:rFonts w:ascii="Arial" w:hAnsi="Arial"/>
        </w:rPr>
        <w:t>necessário</w:t>
      </w:r>
      <w:r w:rsidRPr="008E4DBB">
        <w:rPr>
          <w:rFonts w:ascii="Arial" w:hAnsi="Arial"/>
        </w:rPr>
        <w:t xml:space="preserve"> que os símbolos sejam compartilhados para que seja possível uma compreensão dos enunciados</w:t>
      </w:r>
      <w:r w:rsidR="0002707E">
        <w:rPr>
          <w:rFonts w:ascii="Arial" w:hAnsi="Arial"/>
        </w:rPr>
        <w:t xml:space="preserve"> (FONSECA, 1999). </w:t>
      </w:r>
    </w:p>
    <w:p w14:paraId="75BC0C91" w14:textId="77777777" w:rsidR="001413DF" w:rsidRPr="008E4DBB" w:rsidRDefault="001413DF" w:rsidP="0002707E">
      <w:pPr>
        <w:spacing w:line="360" w:lineRule="auto"/>
        <w:ind w:firstLine="708"/>
        <w:rPr>
          <w:rFonts w:ascii="Arial" w:hAnsi="Arial"/>
        </w:rPr>
      </w:pPr>
      <w:r w:rsidRPr="008E4DBB">
        <w:rPr>
          <w:rFonts w:ascii="Arial" w:hAnsi="Arial"/>
        </w:rPr>
        <w:t xml:space="preserve">O que indica a importância do cuidado na seleção do conteúdo e da linguagem tendo como ponto de partida conhecimentos, habilidades, realidade socioeconômica, cultural e política dos atores envolvidos na atividade. </w:t>
      </w:r>
    </w:p>
    <w:p w14:paraId="4A3B09B1" w14:textId="01907B39" w:rsidR="001413DF" w:rsidRPr="008E4DBB" w:rsidRDefault="00AC5F9F" w:rsidP="001413DF">
      <w:pPr>
        <w:spacing w:line="360" w:lineRule="auto"/>
        <w:ind w:firstLine="708"/>
        <w:rPr>
          <w:rFonts w:ascii="Arial" w:hAnsi="Arial"/>
        </w:rPr>
      </w:pPr>
      <w:r>
        <w:rPr>
          <w:rFonts w:ascii="Arial" w:hAnsi="Arial"/>
        </w:rPr>
        <w:t>De fato, o</w:t>
      </w:r>
      <w:r w:rsidR="001413DF" w:rsidRPr="008E4DBB">
        <w:rPr>
          <w:rFonts w:ascii="Arial" w:hAnsi="Arial"/>
        </w:rPr>
        <w:t xml:space="preserve"> diálogo é um valor da </w:t>
      </w:r>
      <w:proofErr w:type="spellStart"/>
      <w:r w:rsidR="001413DF" w:rsidRPr="008E4DBB">
        <w:rPr>
          <w:rFonts w:ascii="Arial" w:hAnsi="Arial"/>
        </w:rPr>
        <w:t>Com-vida</w:t>
      </w:r>
      <w:proofErr w:type="spellEnd"/>
      <w:r>
        <w:rPr>
          <w:rFonts w:ascii="Arial" w:hAnsi="Arial"/>
        </w:rPr>
        <w:t xml:space="preserve"> (TRAJBER; SATO, 2010, p.72/73) </w:t>
      </w:r>
      <w:r w:rsidR="003F54A7">
        <w:rPr>
          <w:rFonts w:ascii="Arial" w:hAnsi="Arial"/>
        </w:rPr>
        <w:t xml:space="preserve">e </w:t>
      </w:r>
      <w:r w:rsidR="001413DF" w:rsidRPr="008E4DBB">
        <w:rPr>
          <w:rFonts w:ascii="Arial" w:hAnsi="Arial"/>
        </w:rPr>
        <w:t>foi estimulado em todos os encontros</w:t>
      </w:r>
      <w:r>
        <w:rPr>
          <w:rFonts w:ascii="Arial" w:hAnsi="Arial"/>
        </w:rPr>
        <w:t xml:space="preserve"> na escola, culminando na </w:t>
      </w:r>
      <w:r w:rsidR="001413DF" w:rsidRPr="008E4DBB">
        <w:rPr>
          <w:rFonts w:ascii="Arial" w:hAnsi="Arial"/>
        </w:rPr>
        <w:t>construção e realização da I Conferência Infanto</w:t>
      </w:r>
      <w:r w:rsidR="00AF25A1">
        <w:rPr>
          <w:rFonts w:ascii="Arial" w:hAnsi="Arial"/>
        </w:rPr>
        <w:t>-</w:t>
      </w:r>
      <w:r w:rsidR="001413DF" w:rsidRPr="008E4DBB">
        <w:rPr>
          <w:rFonts w:ascii="Arial" w:hAnsi="Arial"/>
        </w:rPr>
        <w:t>juvenil de Meio Ambiente da EREM AFN de forma coletiva</w:t>
      </w:r>
      <w:r w:rsidR="00006E8D">
        <w:rPr>
          <w:rFonts w:ascii="Arial" w:hAnsi="Arial"/>
        </w:rPr>
        <w:t xml:space="preserve"> e participativa, bem como a </w:t>
      </w:r>
      <w:r>
        <w:rPr>
          <w:rFonts w:ascii="Arial" w:hAnsi="Arial"/>
        </w:rPr>
        <w:t>realização de um</w:t>
      </w:r>
      <w:r w:rsidR="001413DF" w:rsidRPr="008E4DBB">
        <w:rPr>
          <w:rFonts w:ascii="Arial" w:hAnsi="Arial"/>
        </w:rPr>
        <w:t xml:space="preserve"> curso de </w:t>
      </w:r>
      <w:proofErr w:type="spellStart"/>
      <w:r w:rsidR="001413DF" w:rsidRPr="008E4DBB">
        <w:rPr>
          <w:rFonts w:ascii="Arial" w:hAnsi="Arial"/>
        </w:rPr>
        <w:t>educomunicação</w:t>
      </w:r>
      <w:proofErr w:type="spellEnd"/>
      <w:r w:rsidR="001413DF" w:rsidRPr="008E4DBB">
        <w:rPr>
          <w:rFonts w:ascii="Arial" w:hAnsi="Arial"/>
        </w:rPr>
        <w:t xml:space="preserve"> e de formações teatrais. </w:t>
      </w:r>
    </w:p>
    <w:p w14:paraId="55EF9E3F" w14:textId="528BDAD8" w:rsidR="001413DF" w:rsidRPr="008E4DBB" w:rsidRDefault="001413DF" w:rsidP="001413DF">
      <w:pPr>
        <w:spacing w:line="360" w:lineRule="auto"/>
        <w:ind w:firstLine="708"/>
        <w:rPr>
          <w:rFonts w:ascii="Arial" w:hAnsi="Arial"/>
        </w:rPr>
      </w:pPr>
      <w:r w:rsidRPr="008E4DBB">
        <w:rPr>
          <w:rFonts w:ascii="Arial" w:hAnsi="Arial"/>
        </w:rPr>
        <w:t>No Projeto Noronha Além Mar ocorreram reuniões mensais com os professores, nas quais, entre outras atividades, refletia-se sobre as oficinas que seriam realizadas com os estudantes. Um dos professores falou na avaliação de uma reunião que gostou do “espaço para dialogar sobre dificuldades que temos” (Caderno de campo, 2013). O que traz à tona a existência de poucos espaços de diálogo na escola</w:t>
      </w:r>
      <w:r w:rsidR="00E73EE7">
        <w:rPr>
          <w:rFonts w:ascii="Arial" w:hAnsi="Arial"/>
        </w:rPr>
        <w:t>, mesmo com</w:t>
      </w:r>
      <w:r w:rsidR="000A30A8">
        <w:rPr>
          <w:rFonts w:ascii="Arial" w:hAnsi="Arial"/>
        </w:rPr>
        <w:t xml:space="preserve"> o</w:t>
      </w:r>
      <w:r w:rsidRPr="008E4DBB">
        <w:rPr>
          <w:rFonts w:ascii="Arial" w:hAnsi="Arial"/>
        </w:rPr>
        <w:t>s horários de trabalho pedagógico</w:t>
      </w:r>
      <w:r w:rsidR="00246A71">
        <w:rPr>
          <w:rFonts w:ascii="Arial" w:hAnsi="Arial"/>
        </w:rPr>
        <w:t xml:space="preserve"> que</w:t>
      </w:r>
      <w:r w:rsidRPr="008E4DBB">
        <w:rPr>
          <w:rFonts w:ascii="Arial" w:hAnsi="Arial"/>
        </w:rPr>
        <w:t xml:space="preserve"> podem e/ou poderiam ser </w:t>
      </w:r>
      <w:r w:rsidR="00AD4CB3">
        <w:rPr>
          <w:rFonts w:ascii="Arial" w:hAnsi="Arial"/>
        </w:rPr>
        <w:t>mais bem</w:t>
      </w:r>
      <w:r w:rsidR="00E73EE7">
        <w:rPr>
          <w:rFonts w:ascii="Arial" w:hAnsi="Arial"/>
        </w:rPr>
        <w:t xml:space="preserve"> aproveitados </w:t>
      </w:r>
      <w:r w:rsidR="00246A71">
        <w:rPr>
          <w:rFonts w:ascii="Arial" w:hAnsi="Arial"/>
        </w:rPr>
        <w:t>nesse sentido</w:t>
      </w:r>
      <w:r w:rsidRPr="008E4DBB">
        <w:rPr>
          <w:rFonts w:ascii="Arial" w:hAnsi="Arial"/>
        </w:rPr>
        <w:t>.</w:t>
      </w:r>
      <w:r w:rsidRPr="008E4DBB">
        <w:rPr>
          <w:rFonts w:ascii="Arial" w:hAnsi="Arial"/>
          <w:color w:val="FF0000"/>
        </w:rPr>
        <w:t xml:space="preserve"> </w:t>
      </w:r>
    </w:p>
    <w:p w14:paraId="6496B3A5" w14:textId="77777777" w:rsidR="00006E8D" w:rsidRDefault="00006E8D" w:rsidP="001413DF">
      <w:pPr>
        <w:spacing w:line="360" w:lineRule="auto"/>
        <w:ind w:firstLine="709"/>
        <w:rPr>
          <w:rFonts w:ascii="Arial" w:hAnsi="Arial"/>
        </w:rPr>
      </w:pPr>
      <w:r>
        <w:rPr>
          <w:rFonts w:ascii="Arial" w:hAnsi="Arial"/>
        </w:rPr>
        <w:t>H</w:t>
      </w:r>
      <w:r w:rsidR="001413DF" w:rsidRPr="008E4DBB">
        <w:rPr>
          <w:rFonts w:ascii="Arial" w:hAnsi="Arial"/>
        </w:rPr>
        <w:t>istoricamente o Programa Férias Ecológicas contrata profissionais experientes para sua realização</w:t>
      </w:r>
      <w:r w:rsidR="00246A71">
        <w:rPr>
          <w:rFonts w:ascii="Arial" w:hAnsi="Arial"/>
        </w:rPr>
        <w:t xml:space="preserve"> sendo, na maior parte dos casos, </w:t>
      </w:r>
      <w:r>
        <w:rPr>
          <w:rFonts w:ascii="Arial" w:hAnsi="Arial"/>
        </w:rPr>
        <w:t>pessoas de fora da Ilha, mas em</w:t>
      </w:r>
      <w:r w:rsidR="001413DF" w:rsidRPr="008E4DBB">
        <w:rPr>
          <w:rFonts w:ascii="Arial" w:hAnsi="Arial"/>
        </w:rPr>
        <w:t xml:space="preserve"> 2013 houve o apoio de adolescentes do Distrito no acompanhamento das atividades. </w:t>
      </w:r>
    </w:p>
    <w:p w14:paraId="0476BC34" w14:textId="3FA36259" w:rsidR="001413DF" w:rsidRPr="008E4DBB" w:rsidRDefault="00006E8D" w:rsidP="001413DF">
      <w:pPr>
        <w:spacing w:line="360" w:lineRule="auto"/>
        <w:ind w:firstLine="709"/>
        <w:rPr>
          <w:rFonts w:ascii="Arial" w:hAnsi="Arial"/>
        </w:rPr>
      </w:pPr>
      <w:r>
        <w:rPr>
          <w:rFonts w:ascii="Arial" w:hAnsi="Arial"/>
        </w:rPr>
        <w:t>Em 2014</w:t>
      </w:r>
      <w:r w:rsidR="001413DF" w:rsidRPr="008E4DBB">
        <w:rPr>
          <w:rFonts w:ascii="Arial" w:hAnsi="Arial"/>
        </w:rPr>
        <w:t xml:space="preserve"> foi realizada a formação de</w:t>
      </w:r>
      <w:r>
        <w:rPr>
          <w:rFonts w:ascii="Arial" w:hAnsi="Arial"/>
        </w:rPr>
        <w:t xml:space="preserve"> mais pessoas</w:t>
      </w:r>
      <w:r w:rsidR="001413DF" w:rsidRPr="008E4DBB">
        <w:rPr>
          <w:rFonts w:ascii="Arial" w:hAnsi="Arial"/>
        </w:rPr>
        <w:t xml:space="preserve"> do Arquipélago para exercer a função, ampliando a atuação anterior. </w:t>
      </w:r>
      <w:r>
        <w:rPr>
          <w:rFonts w:ascii="Arial" w:hAnsi="Arial"/>
        </w:rPr>
        <w:t xml:space="preserve">O processo </w:t>
      </w:r>
      <w:r w:rsidRPr="008E4DBB">
        <w:rPr>
          <w:rFonts w:ascii="Arial" w:hAnsi="Arial"/>
        </w:rPr>
        <w:t xml:space="preserve">envolveu atividades específicas </w:t>
      </w:r>
      <w:r w:rsidR="00E41EA6">
        <w:rPr>
          <w:rFonts w:ascii="Arial" w:hAnsi="Arial"/>
        </w:rPr>
        <w:t>sobre</w:t>
      </w:r>
      <w:r w:rsidRPr="008E4DBB">
        <w:rPr>
          <w:rFonts w:ascii="Arial" w:hAnsi="Arial"/>
        </w:rPr>
        <w:t xml:space="preserve"> ed</w:t>
      </w:r>
      <w:r>
        <w:rPr>
          <w:rFonts w:ascii="Arial" w:hAnsi="Arial"/>
        </w:rPr>
        <w:t xml:space="preserve">ucação e conservação ambiental e uma </w:t>
      </w:r>
      <w:r w:rsidRPr="008E4DBB">
        <w:rPr>
          <w:rFonts w:ascii="Arial" w:hAnsi="Arial"/>
        </w:rPr>
        <w:t>formação diária com foco em planejamento, organização, reflexão e avaliação das atividades</w:t>
      </w:r>
      <w:r>
        <w:rPr>
          <w:rFonts w:ascii="Arial" w:hAnsi="Arial"/>
        </w:rPr>
        <w:t xml:space="preserve">. </w:t>
      </w:r>
      <w:r w:rsidR="003F54A7">
        <w:rPr>
          <w:rFonts w:ascii="Arial" w:hAnsi="Arial"/>
        </w:rPr>
        <w:t xml:space="preserve">Os </w:t>
      </w:r>
      <w:r w:rsidR="00E41EA6" w:rsidRPr="008E4DBB">
        <w:rPr>
          <w:rFonts w:ascii="Arial" w:hAnsi="Arial"/>
        </w:rPr>
        <w:t>encontros diários da equipe proporcion</w:t>
      </w:r>
      <w:r w:rsidR="003F54A7">
        <w:rPr>
          <w:rFonts w:ascii="Arial" w:hAnsi="Arial"/>
        </w:rPr>
        <w:t>aram</w:t>
      </w:r>
      <w:r w:rsidR="00E41EA6" w:rsidRPr="008E4DBB">
        <w:rPr>
          <w:rFonts w:ascii="Arial" w:hAnsi="Arial"/>
        </w:rPr>
        <w:t xml:space="preserve"> momentos com potencial dialógico.</w:t>
      </w:r>
    </w:p>
    <w:p w14:paraId="5A1EC2A6" w14:textId="77777777" w:rsidR="001413DF" w:rsidRPr="008E4DBB" w:rsidRDefault="001413DF" w:rsidP="00E41EA6">
      <w:pPr>
        <w:spacing w:line="360" w:lineRule="auto"/>
        <w:ind w:firstLine="709"/>
        <w:rPr>
          <w:rFonts w:ascii="Arial" w:hAnsi="Arial"/>
        </w:rPr>
      </w:pPr>
      <w:r w:rsidRPr="008E4DBB">
        <w:rPr>
          <w:rFonts w:ascii="Arial" w:hAnsi="Arial"/>
        </w:rPr>
        <w:t xml:space="preserve">Os monitores foram pessoas da comunidade que se interessaram e se inscreveram para colaborar com as ações de: planejar as atividades do projeto; organizar materiais; realizar dinâmicas e brincadeiras; fazer registro fotográfico; </w:t>
      </w:r>
      <w:r w:rsidRPr="008E4DBB">
        <w:rPr>
          <w:rFonts w:ascii="Arial" w:hAnsi="Arial"/>
        </w:rPr>
        <w:lastRenderedPageBreak/>
        <w:t xml:space="preserve">avaliar as atividades do dia; organizar o espaço; e produzir um  material comunicativo </w:t>
      </w:r>
      <w:r w:rsidR="00E41EA6">
        <w:rPr>
          <w:rFonts w:ascii="Arial" w:hAnsi="Arial"/>
        </w:rPr>
        <w:t>sobre a semana.</w:t>
      </w:r>
    </w:p>
    <w:p w14:paraId="691E3723" w14:textId="77777777" w:rsidR="001413DF" w:rsidRDefault="001413DF" w:rsidP="00E41EA6">
      <w:pPr>
        <w:spacing w:line="360" w:lineRule="auto"/>
        <w:ind w:firstLine="709"/>
        <w:rPr>
          <w:rFonts w:ascii="Arial" w:hAnsi="Arial"/>
        </w:rPr>
      </w:pPr>
      <w:r w:rsidRPr="008E4DBB">
        <w:rPr>
          <w:rFonts w:ascii="Arial" w:hAnsi="Arial"/>
        </w:rPr>
        <w:t>Numa das avaliações diárias, um adolescente evidenciou o aprendizado r</w:t>
      </w:r>
      <w:r w:rsidR="00E41EA6">
        <w:rPr>
          <w:rFonts w:ascii="Arial" w:hAnsi="Arial"/>
        </w:rPr>
        <w:t xml:space="preserve">elacionado ao convívio em grupo: </w:t>
      </w:r>
      <w:r w:rsidRPr="008E4DBB">
        <w:rPr>
          <w:rFonts w:ascii="Arial" w:hAnsi="Arial"/>
        </w:rPr>
        <w:t>“Aprendi a lidar com gente chata” (Caderno de campo, 2014, fala de um monitor). O depoimento traz elementos de aprendizagem em direção ao re</w:t>
      </w:r>
      <w:r w:rsidR="00E41EA6">
        <w:rPr>
          <w:rFonts w:ascii="Arial" w:hAnsi="Arial"/>
        </w:rPr>
        <w:t>speito ao diferente, apesar do O</w:t>
      </w:r>
      <w:r w:rsidRPr="008E4DBB">
        <w:rPr>
          <w:rFonts w:ascii="Arial" w:hAnsi="Arial"/>
        </w:rPr>
        <w:t>utro ainda ser referenc</w:t>
      </w:r>
      <w:r w:rsidR="00E41EA6">
        <w:rPr>
          <w:rFonts w:ascii="Arial" w:hAnsi="Arial"/>
        </w:rPr>
        <w:t>iado como chato, o que indica a necessidade da</w:t>
      </w:r>
      <w:r w:rsidRPr="008E4DBB">
        <w:rPr>
          <w:rFonts w:ascii="Arial" w:hAnsi="Arial"/>
        </w:rPr>
        <w:t xml:space="preserve"> continuidade dos trabalhos.</w:t>
      </w:r>
      <w:r w:rsidR="00325A87">
        <w:rPr>
          <w:rFonts w:ascii="Arial" w:hAnsi="Arial"/>
        </w:rPr>
        <w:t xml:space="preserve"> </w:t>
      </w:r>
    </w:p>
    <w:p w14:paraId="47363BF1" w14:textId="77777777" w:rsidR="00325A87" w:rsidRPr="00325A87" w:rsidRDefault="00325A87" w:rsidP="00325A87">
      <w:pPr>
        <w:ind w:left="2268" w:firstLine="709"/>
        <w:rPr>
          <w:rFonts w:ascii="Arial" w:hAnsi="Arial"/>
          <w:sz w:val="22"/>
        </w:rPr>
      </w:pPr>
    </w:p>
    <w:p w14:paraId="06A65A8E" w14:textId="77777777" w:rsidR="001413DF" w:rsidRPr="00325A87" w:rsidRDefault="001413DF" w:rsidP="00325A87">
      <w:pPr>
        <w:ind w:left="2268"/>
        <w:rPr>
          <w:rFonts w:ascii="Arial" w:hAnsi="Arial"/>
          <w:sz w:val="22"/>
        </w:rPr>
      </w:pPr>
      <w:r w:rsidRPr="00325A87">
        <w:rPr>
          <w:rFonts w:ascii="Arial" w:hAnsi="Arial"/>
          <w:sz w:val="22"/>
        </w:rPr>
        <w:t>O diálogo qualifica a participação ao reconhecer que coletivos são entremeados por questões que, olhando-se de perto, impedem a p</w:t>
      </w:r>
      <w:r w:rsidR="00325A87" w:rsidRPr="00325A87">
        <w:rPr>
          <w:rFonts w:ascii="Arial" w:hAnsi="Arial"/>
          <w:sz w:val="22"/>
        </w:rPr>
        <w:t>articipação genuína das pessoas</w:t>
      </w:r>
      <w:r w:rsidRPr="00325A87">
        <w:rPr>
          <w:rFonts w:ascii="Arial" w:hAnsi="Arial"/>
          <w:sz w:val="22"/>
        </w:rPr>
        <w:t xml:space="preserve"> (ANDRADE &amp; SORRENTINO, 2016, p.141-142).</w:t>
      </w:r>
    </w:p>
    <w:p w14:paraId="36ECB06F" w14:textId="77777777" w:rsidR="00325A87" w:rsidRPr="00AF25A1" w:rsidRDefault="00325A87" w:rsidP="00325A87">
      <w:pPr>
        <w:spacing w:line="360" w:lineRule="auto"/>
        <w:rPr>
          <w:rFonts w:ascii="Arial" w:hAnsi="Arial"/>
        </w:rPr>
      </w:pPr>
    </w:p>
    <w:p w14:paraId="31396AAA" w14:textId="1A0511EF" w:rsidR="001413DF" w:rsidRPr="008E4DBB" w:rsidRDefault="001413DF" w:rsidP="001413DF">
      <w:pPr>
        <w:spacing w:line="360" w:lineRule="auto"/>
        <w:rPr>
          <w:rFonts w:ascii="Arial" w:hAnsi="Arial"/>
        </w:rPr>
      </w:pPr>
      <w:r w:rsidRPr="008E4DBB">
        <w:rPr>
          <w:rFonts w:ascii="Arial" w:hAnsi="Arial"/>
        </w:rPr>
        <w:tab/>
        <w:t xml:space="preserve">Os momentos dialógicos exigem um olhar atento para os processos garantindo que os diferentes possam se expressar e se respeitar, para assim, serem capazes de </w:t>
      </w:r>
      <w:r w:rsidR="00E41EA6">
        <w:rPr>
          <w:rFonts w:ascii="Arial" w:hAnsi="Arial"/>
        </w:rPr>
        <w:t xml:space="preserve">sonhar e </w:t>
      </w:r>
      <w:r w:rsidRPr="008E4DBB">
        <w:rPr>
          <w:rFonts w:ascii="Arial" w:hAnsi="Arial"/>
        </w:rPr>
        <w:t>construir juntos</w:t>
      </w:r>
      <w:r w:rsidR="003F54A7">
        <w:rPr>
          <w:rFonts w:ascii="Arial" w:hAnsi="Arial"/>
        </w:rPr>
        <w:t xml:space="preserve"> na e com as diferenças</w:t>
      </w:r>
      <w:r w:rsidRPr="008E4DBB">
        <w:rPr>
          <w:rFonts w:ascii="Arial" w:hAnsi="Arial"/>
        </w:rPr>
        <w:t xml:space="preserve">. </w:t>
      </w:r>
    </w:p>
    <w:p w14:paraId="02BDDB85" w14:textId="77777777" w:rsidR="001413DF" w:rsidRPr="008E4DBB" w:rsidRDefault="001413DF" w:rsidP="001413DF">
      <w:pPr>
        <w:spacing w:line="360" w:lineRule="auto"/>
        <w:rPr>
          <w:rFonts w:ascii="Arial" w:hAnsi="Arial"/>
        </w:rPr>
      </w:pPr>
    </w:p>
    <w:p w14:paraId="489B3609" w14:textId="77777777" w:rsidR="001413DF" w:rsidRPr="007A6598" w:rsidRDefault="001413DF" w:rsidP="001413DF">
      <w:pPr>
        <w:pStyle w:val="PargrafodaLista"/>
        <w:numPr>
          <w:ilvl w:val="0"/>
          <w:numId w:val="41"/>
        </w:numPr>
        <w:spacing w:line="360" w:lineRule="auto"/>
        <w:rPr>
          <w:rFonts w:ascii="Arial" w:hAnsi="Arial"/>
          <w:b/>
        </w:rPr>
      </w:pPr>
      <w:r w:rsidRPr="007A6598">
        <w:rPr>
          <w:rFonts w:ascii="Arial" w:hAnsi="Arial"/>
          <w:b/>
        </w:rPr>
        <w:t>Comunidade</w:t>
      </w:r>
    </w:p>
    <w:p w14:paraId="0574E45F" w14:textId="77777777" w:rsidR="001413DF" w:rsidRDefault="00325A87" w:rsidP="001413DF">
      <w:pPr>
        <w:spacing w:line="360" w:lineRule="auto"/>
        <w:rPr>
          <w:rFonts w:ascii="Arial" w:hAnsi="Arial"/>
        </w:rPr>
      </w:pPr>
      <w:r>
        <w:rPr>
          <w:rFonts w:ascii="Arial" w:hAnsi="Arial"/>
        </w:rPr>
        <w:tab/>
        <w:t>A educação a</w:t>
      </w:r>
      <w:r w:rsidR="001413DF" w:rsidRPr="008E4DBB">
        <w:rPr>
          <w:rFonts w:ascii="Arial" w:hAnsi="Arial"/>
        </w:rPr>
        <w:t>mbiental enseja que cada comunidade</w:t>
      </w:r>
      <w:r>
        <w:rPr>
          <w:rFonts w:ascii="Arial" w:hAnsi="Arial"/>
        </w:rPr>
        <w:t xml:space="preserve"> conheça sua realidade e</w:t>
      </w:r>
      <w:r w:rsidR="001413DF" w:rsidRPr="008E4DBB">
        <w:rPr>
          <w:rFonts w:ascii="Arial" w:hAnsi="Arial"/>
        </w:rPr>
        <w:t xml:space="preserve"> forje seu próprio destino. Entendendo que:</w:t>
      </w:r>
    </w:p>
    <w:p w14:paraId="7069C69B" w14:textId="77777777" w:rsidR="00AF25A1" w:rsidRDefault="00AF25A1" w:rsidP="001413DF">
      <w:pPr>
        <w:ind w:left="2268"/>
        <w:rPr>
          <w:rFonts w:ascii="Arial" w:hAnsi="Arial"/>
          <w:sz w:val="22"/>
        </w:rPr>
      </w:pPr>
    </w:p>
    <w:p w14:paraId="24F52E0F" w14:textId="77777777" w:rsidR="001413DF" w:rsidRPr="008E4DBB" w:rsidRDefault="001413DF" w:rsidP="001413DF">
      <w:pPr>
        <w:ind w:left="2268"/>
        <w:rPr>
          <w:rFonts w:ascii="Arial" w:hAnsi="Arial"/>
          <w:sz w:val="22"/>
        </w:rPr>
      </w:pPr>
      <w:r w:rsidRPr="008E4DBB">
        <w:rPr>
          <w:rFonts w:ascii="Arial" w:hAnsi="Arial"/>
          <w:sz w:val="22"/>
        </w:rPr>
        <w:t xml:space="preserve">Se vier a existir uma comunidade no mundo dos indivíduos, só poderá ser (e precisa sê-lo) uma comunidade tecida em conjunto a partir do compartilhamento e do cuidado mútuo; uma comunidade de interesse e responsabilidade em relação aos direitos iguais de seres humanos e igual na capacidade de </w:t>
      </w:r>
      <w:r w:rsidR="00325A87">
        <w:rPr>
          <w:rFonts w:ascii="Arial" w:hAnsi="Arial"/>
          <w:sz w:val="22"/>
        </w:rPr>
        <w:t>agirmos em defesa desse direito</w:t>
      </w:r>
      <w:r w:rsidRPr="008E4DBB">
        <w:rPr>
          <w:rFonts w:ascii="Arial" w:hAnsi="Arial"/>
          <w:sz w:val="22"/>
        </w:rPr>
        <w:t xml:space="preserve"> (BAUMAN, 2003, p.134).</w:t>
      </w:r>
    </w:p>
    <w:p w14:paraId="6CF4B1C4" w14:textId="77777777" w:rsidR="001413DF" w:rsidRPr="008E4DBB" w:rsidRDefault="001413DF" w:rsidP="00A65B7D">
      <w:pPr>
        <w:spacing w:line="360" w:lineRule="auto"/>
        <w:ind w:left="2268"/>
        <w:rPr>
          <w:rFonts w:ascii="Arial" w:hAnsi="Arial"/>
          <w:sz w:val="22"/>
        </w:rPr>
      </w:pPr>
    </w:p>
    <w:p w14:paraId="02548E83" w14:textId="77777777" w:rsidR="00325A87" w:rsidRDefault="001413DF" w:rsidP="00AF25A1">
      <w:pPr>
        <w:spacing w:line="360" w:lineRule="auto"/>
        <w:ind w:firstLine="708"/>
        <w:rPr>
          <w:rFonts w:ascii="Arial" w:hAnsi="Arial"/>
        </w:rPr>
      </w:pPr>
      <w:r w:rsidRPr="008E4DBB">
        <w:rPr>
          <w:rFonts w:ascii="Arial" w:hAnsi="Arial"/>
        </w:rPr>
        <w:t>Os processos educadores ambientalistas incentivam e fortalecem as comunidades locais, além de fomentar a construção de comunidades aprendentes (</w:t>
      </w:r>
      <w:r w:rsidRPr="008E4DBB">
        <w:rPr>
          <w:rFonts w:ascii="Arial" w:hAnsi="Arial"/>
          <w:caps/>
        </w:rPr>
        <w:t>Brandão</w:t>
      </w:r>
      <w:r w:rsidRPr="008E4DBB">
        <w:rPr>
          <w:rFonts w:ascii="Arial" w:hAnsi="Arial"/>
        </w:rPr>
        <w:t>, 2005) ou interpretativas (</w:t>
      </w:r>
      <w:r w:rsidRPr="008E4DBB">
        <w:rPr>
          <w:rFonts w:ascii="Arial" w:hAnsi="Arial"/>
          <w:caps/>
        </w:rPr>
        <w:t>Santos</w:t>
      </w:r>
      <w:r w:rsidRPr="008E4DBB">
        <w:rPr>
          <w:rFonts w:ascii="Arial" w:hAnsi="Arial"/>
        </w:rPr>
        <w:t xml:space="preserve">, 2007). </w:t>
      </w:r>
    </w:p>
    <w:p w14:paraId="00EBF70F" w14:textId="4E7599F7" w:rsidR="001413DF" w:rsidRPr="00AF25A1" w:rsidRDefault="00325A87" w:rsidP="00AF25A1">
      <w:pPr>
        <w:spacing w:line="360" w:lineRule="auto"/>
        <w:ind w:firstLine="708"/>
        <w:rPr>
          <w:rFonts w:ascii="Arial" w:hAnsi="Arial"/>
        </w:rPr>
      </w:pPr>
      <w:r>
        <w:rPr>
          <w:rFonts w:ascii="Arial" w:hAnsi="Arial"/>
        </w:rPr>
        <w:t>A</w:t>
      </w:r>
      <w:r w:rsidR="001413DF" w:rsidRPr="008E4DBB">
        <w:rPr>
          <w:rFonts w:ascii="Arial" w:hAnsi="Arial"/>
        </w:rPr>
        <w:t xml:space="preserve">s comunidades aprendentes são espaços educadores permeados pelo diálogo que têm uma nova concepção de viver pela partilha, pela </w:t>
      </w:r>
      <w:r w:rsidR="00AF25A1">
        <w:rPr>
          <w:rFonts w:ascii="Arial" w:hAnsi="Arial"/>
        </w:rPr>
        <w:t>cooperação, pela solidariedade</w:t>
      </w:r>
      <w:r w:rsidR="008A5993">
        <w:rPr>
          <w:rFonts w:ascii="Arial" w:hAnsi="Arial"/>
        </w:rPr>
        <w:t xml:space="preserve"> </w:t>
      </w:r>
      <w:r>
        <w:rPr>
          <w:rFonts w:ascii="Arial" w:hAnsi="Arial"/>
        </w:rPr>
        <w:t xml:space="preserve">são </w:t>
      </w:r>
      <w:r w:rsidR="00AF25A1" w:rsidRPr="00AF25A1">
        <w:rPr>
          <w:rFonts w:ascii="Arial" w:hAnsi="Arial"/>
        </w:rPr>
        <w:t>“</w:t>
      </w:r>
      <w:r>
        <w:rPr>
          <w:rFonts w:ascii="Arial" w:hAnsi="Arial"/>
        </w:rPr>
        <w:t>[l]</w:t>
      </w:r>
      <w:r w:rsidR="001413DF" w:rsidRPr="00AF25A1">
        <w:rPr>
          <w:rFonts w:ascii="Arial" w:hAnsi="Arial"/>
        </w:rPr>
        <w:t>ugares de trocas e de reciprocidades de saberes, mas também de vidas e de afetos, onde a aula expositiva pode ser cada vez mais convertida no círculo de diálogos” (BRANDÃO, 2005, p.90).</w:t>
      </w:r>
    </w:p>
    <w:p w14:paraId="7771A828" w14:textId="77777777" w:rsidR="001413DF" w:rsidRPr="008E4DBB" w:rsidRDefault="00325A87" w:rsidP="001413DF">
      <w:pPr>
        <w:spacing w:line="360" w:lineRule="auto"/>
        <w:rPr>
          <w:rFonts w:ascii="Arial" w:hAnsi="Arial"/>
        </w:rPr>
      </w:pPr>
      <w:r>
        <w:rPr>
          <w:rFonts w:ascii="Arial" w:hAnsi="Arial"/>
        </w:rPr>
        <w:lastRenderedPageBreak/>
        <w:tab/>
        <w:t>A educação a</w:t>
      </w:r>
      <w:r w:rsidR="001413DF" w:rsidRPr="008E4DBB">
        <w:rPr>
          <w:rFonts w:ascii="Arial" w:hAnsi="Arial"/>
        </w:rPr>
        <w:t>mbiental orientada pelo sentido comunitário exerc</w:t>
      </w:r>
      <w:r>
        <w:rPr>
          <w:rFonts w:ascii="Arial" w:hAnsi="Arial"/>
        </w:rPr>
        <w:t xml:space="preserve">ita e estimula </w:t>
      </w:r>
      <w:r w:rsidR="001413DF" w:rsidRPr="008E4DBB">
        <w:rPr>
          <w:rFonts w:ascii="Arial" w:hAnsi="Arial"/>
        </w:rPr>
        <w:t>a participação. N</w:t>
      </w:r>
      <w:r w:rsidR="00C91CA6">
        <w:rPr>
          <w:rFonts w:ascii="Arial" w:hAnsi="Arial"/>
        </w:rPr>
        <w:t>esse sentido, os</w:t>
      </w:r>
      <w:r w:rsidR="001413DF" w:rsidRPr="008E4DBB">
        <w:rPr>
          <w:rFonts w:ascii="Arial" w:hAnsi="Arial"/>
        </w:rPr>
        <w:t xml:space="preserve"> entrevistados</w:t>
      </w:r>
      <w:r w:rsidR="00C91CA6">
        <w:rPr>
          <w:rFonts w:ascii="Arial" w:hAnsi="Arial"/>
        </w:rPr>
        <w:t xml:space="preserve"> apontaram</w:t>
      </w:r>
      <w:r w:rsidR="001413DF" w:rsidRPr="008E4DBB">
        <w:rPr>
          <w:rFonts w:ascii="Arial" w:hAnsi="Arial"/>
        </w:rPr>
        <w:t xml:space="preserve"> a indispensabilidade da criação de laços que fortaleçam confiança mútua, intimidade e interatividade. </w:t>
      </w:r>
    </w:p>
    <w:p w14:paraId="5E4CEFB9" w14:textId="77777777" w:rsidR="001413DF" w:rsidRPr="008E4DBB" w:rsidRDefault="001413DF" w:rsidP="001413DF">
      <w:pPr>
        <w:ind w:left="2268"/>
        <w:rPr>
          <w:rFonts w:ascii="Arial" w:hAnsi="Arial"/>
        </w:rPr>
      </w:pPr>
    </w:p>
    <w:p w14:paraId="48957A47" w14:textId="546C714B" w:rsidR="001413DF" w:rsidRPr="008E4DBB" w:rsidRDefault="00D80591" w:rsidP="001413DF">
      <w:pPr>
        <w:ind w:left="2268"/>
        <w:rPr>
          <w:rFonts w:ascii="Arial" w:hAnsi="Arial"/>
          <w:sz w:val="22"/>
        </w:rPr>
      </w:pPr>
      <w:r>
        <w:rPr>
          <w:rFonts w:ascii="Arial" w:hAnsi="Arial"/>
          <w:sz w:val="22"/>
        </w:rPr>
        <w:t>“</w:t>
      </w:r>
      <w:r w:rsidR="001413DF" w:rsidRPr="008E4DBB">
        <w:rPr>
          <w:rFonts w:ascii="Arial" w:hAnsi="Arial"/>
          <w:sz w:val="22"/>
        </w:rPr>
        <w:t xml:space="preserve">Eu acho que foi o comprometimento dos adultos que estavam envolvidos, </w:t>
      </w:r>
      <w:r w:rsidR="006D737F" w:rsidRPr="008E4DBB">
        <w:rPr>
          <w:rFonts w:ascii="Arial" w:hAnsi="Arial"/>
          <w:sz w:val="22"/>
        </w:rPr>
        <w:t>eles têm</w:t>
      </w:r>
      <w:r w:rsidR="001413DF" w:rsidRPr="008E4DBB">
        <w:rPr>
          <w:rFonts w:ascii="Arial" w:hAnsi="Arial"/>
          <w:sz w:val="22"/>
        </w:rPr>
        <w:t xml:space="preserve"> a forma de convidar, a forma de interagir com eles, que não é fácil lidar com adolescentes. Tem que ter o envolvimento, não digo assim</w:t>
      </w:r>
      <w:r w:rsidR="00C91CA6">
        <w:rPr>
          <w:rFonts w:ascii="Arial" w:hAnsi="Arial"/>
          <w:sz w:val="22"/>
        </w:rPr>
        <w:t xml:space="preserve"> pessoal, mas tem que ter laços</w:t>
      </w:r>
      <w:r>
        <w:rPr>
          <w:rFonts w:ascii="Arial" w:hAnsi="Arial"/>
          <w:sz w:val="22"/>
        </w:rPr>
        <w:t>”</w:t>
      </w:r>
      <w:r w:rsidR="001413DF" w:rsidRPr="008E4DBB">
        <w:rPr>
          <w:rFonts w:ascii="Arial" w:hAnsi="Arial"/>
          <w:sz w:val="22"/>
        </w:rPr>
        <w:t xml:space="preserve"> </w:t>
      </w:r>
      <w:r w:rsidR="001413DF" w:rsidRPr="002513F8">
        <w:rPr>
          <w:rFonts w:ascii="Arial" w:hAnsi="Arial"/>
          <w:sz w:val="22"/>
        </w:rPr>
        <w:t>(</w:t>
      </w:r>
      <w:r w:rsidR="007A6598" w:rsidRPr="002513F8">
        <w:rPr>
          <w:rFonts w:ascii="Arial" w:hAnsi="Arial"/>
          <w:sz w:val="22"/>
        </w:rPr>
        <w:t xml:space="preserve">Membro da </w:t>
      </w:r>
      <w:r w:rsidR="001413DF" w:rsidRPr="002513F8">
        <w:rPr>
          <w:rFonts w:ascii="Arial" w:hAnsi="Arial"/>
          <w:color w:val="000000"/>
          <w:sz w:val="22"/>
          <w:szCs w:val="22"/>
        </w:rPr>
        <w:t>Comunidade</w:t>
      </w:r>
      <w:r w:rsidR="007A6598" w:rsidRPr="002513F8">
        <w:rPr>
          <w:rFonts w:ascii="Arial" w:hAnsi="Arial"/>
          <w:color w:val="000000"/>
          <w:sz w:val="22"/>
          <w:szCs w:val="22"/>
        </w:rPr>
        <w:t>,</w:t>
      </w:r>
      <w:r w:rsidR="001413DF" w:rsidRPr="002513F8">
        <w:rPr>
          <w:rFonts w:ascii="Arial" w:hAnsi="Arial"/>
          <w:color w:val="000000"/>
          <w:sz w:val="22"/>
          <w:szCs w:val="22"/>
        </w:rPr>
        <w:t xml:space="preserve"> mãe</w:t>
      </w:r>
      <w:r w:rsidR="007A6598" w:rsidRPr="002513F8">
        <w:rPr>
          <w:rFonts w:ascii="Arial" w:hAnsi="Arial"/>
          <w:color w:val="000000"/>
          <w:sz w:val="22"/>
          <w:szCs w:val="22"/>
        </w:rPr>
        <w:t xml:space="preserve"> de aluno</w:t>
      </w:r>
      <w:r w:rsidR="001413DF" w:rsidRPr="002513F8">
        <w:rPr>
          <w:rFonts w:ascii="Arial" w:hAnsi="Arial"/>
          <w:color w:val="000000"/>
          <w:sz w:val="22"/>
          <w:szCs w:val="22"/>
        </w:rPr>
        <w:t xml:space="preserve"> e professora da Bem-me-Quer).</w:t>
      </w:r>
    </w:p>
    <w:p w14:paraId="2980C91D" w14:textId="77777777" w:rsidR="001413DF" w:rsidRPr="008E4DBB" w:rsidRDefault="001413DF" w:rsidP="001413DF">
      <w:pPr>
        <w:ind w:left="2268"/>
        <w:rPr>
          <w:rFonts w:ascii="Arial" w:hAnsi="Arial"/>
          <w:sz w:val="22"/>
        </w:rPr>
      </w:pPr>
    </w:p>
    <w:p w14:paraId="4CB036C6" w14:textId="77777777" w:rsidR="001413DF" w:rsidRPr="008E4DBB" w:rsidRDefault="001413DF" w:rsidP="001413DF">
      <w:pPr>
        <w:shd w:val="clear" w:color="auto" w:fill="FFFFFF" w:themeFill="background1"/>
        <w:rPr>
          <w:rFonts w:ascii="Arial" w:hAnsi="Arial"/>
          <w:sz w:val="22"/>
        </w:rPr>
      </w:pPr>
    </w:p>
    <w:p w14:paraId="1F323095" w14:textId="77777777" w:rsidR="00A802D4" w:rsidRDefault="001413DF" w:rsidP="001413DF">
      <w:pPr>
        <w:shd w:val="clear" w:color="auto" w:fill="FFFFFF" w:themeFill="background1"/>
        <w:spacing w:line="360" w:lineRule="auto"/>
        <w:ind w:firstLine="708"/>
        <w:rPr>
          <w:rFonts w:ascii="Arial" w:hAnsi="Arial"/>
        </w:rPr>
      </w:pPr>
      <w:r w:rsidRPr="008E4DBB">
        <w:rPr>
          <w:rFonts w:ascii="Arial" w:hAnsi="Arial"/>
        </w:rPr>
        <w:t>A literatura na área educacional</w:t>
      </w:r>
      <w:r w:rsidR="00A802D4">
        <w:rPr>
          <w:rFonts w:ascii="Arial" w:hAnsi="Arial"/>
        </w:rPr>
        <w:t>, sobretudo da educação popular,</w:t>
      </w:r>
      <w:r w:rsidRPr="008E4DBB">
        <w:rPr>
          <w:rFonts w:ascii="Arial" w:hAnsi="Arial"/>
        </w:rPr>
        <w:t xml:space="preserve"> reforça a essencialidade da confiança entre educador e educando para o processo de ensino-aprendizagem (FREIRE, 1981). </w:t>
      </w:r>
    </w:p>
    <w:p w14:paraId="637E981F" w14:textId="77777777" w:rsidR="001413DF" w:rsidRPr="008E4DBB" w:rsidRDefault="001413DF" w:rsidP="001413DF">
      <w:pPr>
        <w:shd w:val="clear" w:color="auto" w:fill="FFFFFF" w:themeFill="background1"/>
        <w:spacing w:line="360" w:lineRule="auto"/>
        <w:ind w:firstLine="708"/>
        <w:rPr>
          <w:rFonts w:ascii="Arial" w:hAnsi="Arial"/>
        </w:rPr>
      </w:pPr>
      <w:r w:rsidRPr="008E4DBB">
        <w:rPr>
          <w:rFonts w:ascii="Arial" w:hAnsi="Arial"/>
        </w:rPr>
        <w:t>Hannah Arendt (2001) defende que uma das primeiras funções da educação é possibilitar que as crianças tenham segurança e confiança no mund</w:t>
      </w:r>
      <w:r w:rsidR="00A802D4">
        <w:rPr>
          <w:rFonts w:ascii="Arial" w:hAnsi="Arial"/>
        </w:rPr>
        <w:t xml:space="preserve">o e na sociedade que as acolhem, </w:t>
      </w:r>
      <w:r w:rsidRPr="008E4DBB">
        <w:rPr>
          <w:rFonts w:ascii="Arial" w:hAnsi="Arial"/>
        </w:rPr>
        <w:t>para</w:t>
      </w:r>
      <w:r w:rsidR="00A802D4">
        <w:rPr>
          <w:rFonts w:ascii="Arial" w:hAnsi="Arial"/>
        </w:rPr>
        <w:t>,</w:t>
      </w:r>
      <w:r w:rsidRPr="008E4DBB">
        <w:rPr>
          <w:rFonts w:ascii="Arial" w:hAnsi="Arial"/>
        </w:rPr>
        <w:t xml:space="preserve"> gradativa</w:t>
      </w:r>
      <w:r w:rsidR="00A802D4">
        <w:rPr>
          <w:rFonts w:ascii="Arial" w:hAnsi="Arial"/>
        </w:rPr>
        <w:t>mente com o apoio da escola,</w:t>
      </w:r>
      <w:r w:rsidRPr="008E4DBB">
        <w:rPr>
          <w:rFonts w:ascii="Arial" w:hAnsi="Arial"/>
        </w:rPr>
        <w:t xml:space="preserve"> ir construindo um olhar crítico, mais comprometido com o aprimoramento das sociedades e a manutenção da vida.</w:t>
      </w:r>
    </w:p>
    <w:p w14:paraId="0A9ECEDB" w14:textId="77777777" w:rsidR="001413DF" w:rsidRPr="008E4DBB" w:rsidRDefault="001413DF" w:rsidP="001413DF">
      <w:pPr>
        <w:spacing w:line="360" w:lineRule="auto"/>
        <w:rPr>
          <w:rFonts w:ascii="Arial" w:hAnsi="Arial"/>
        </w:rPr>
      </w:pPr>
      <w:r w:rsidRPr="008E4DBB">
        <w:rPr>
          <w:rFonts w:ascii="Arial" w:hAnsi="Arial"/>
        </w:rPr>
        <w:tab/>
        <w:t>Destacaram-se também as atividades competitivas. De certa forma, elas são muito disseminadas na nossa sociedade e, assim, podem contribuir com o envolvimento dos sujeitos. Podem ser prejudiciais quando há pressão por vencer, de si mesmo ou de outr</w:t>
      </w:r>
      <w:r w:rsidR="007A7437">
        <w:rPr>
          <w:rFonts w:ascii="Arial" w:hAnsi="Arial"/>
        </w:rPr>
        <w:t>os (família, amigos, educadores</w:t>
      </w:r>
      <w:r w:rsidRPr="008E4DBB">
        <w:rPr>
          <w:rFonts w:ascii="Arial" w:hAnsi="Arial"/>
        </w:rPr>
        <w:t>.), o que gera uma sobrecarga psíquica e/ou física. Somam-se ao seu potencial negativo, os casos em que fortalece o outro co</w:t>
      </w:r>
      <w:r w:rsidR="007A7437">
        <w:rPr>
          <w:rFonts w:ascii="Arial" w:hAnsi="Arial"/>
        </w:rPr>
        <w:t xml:space="preserve">mo inimigo, </w:t>
      </w:r>
      <w:r w:rsidRPr="008E4DBB">
        <w:rPr>
          <w:rFonts w:ascii="Arial" w:hAnsi="Arial"/>
        </w:rPr>
        <w:t xml:space="preserve">que dificulta o desenvolvimento e vivência de práticas solidárias e a formação de uma comunidade. </w:t>
      </w:r>
    </w:p>
    <w:p w14:paraId="09726920" w14:textId="77777777" w:rsidR="001413DF" w:rsidRPr="008E4DBB" w:rsidRDefault="001413DF" w:rsidP="001413DF">
      <w:pPr>
        <w:spacing w:line="360" w:lineRule="auto"/>
        <w:rPr>
          <w:rFonts w:ascii="Arial" w:hAnsi="Arial"/>
        </w:rPr>
      </w:pPr>
      <w:r w:rsidRPr="008E4DBB">
        <w:rPr>
          <w:rFonts w:ascii="Arial" w:hAnsi="Arial"/>
        </w:rPr>
        <w:tab/>
      </w:r>
      <w:r w:rsidR="007A7437">
        <w:rPr>
          <w:rFonts w:ascii="Arial" w:hAnsi="Arial"/>
        </w:rPr>
        <w:t>Se bem conduzida,</w:t>
      </w:r>
      <w:r w:rsidRPr="008E4DBB">
        <w:rPr>
          <w:rFonts w:ascii="Arial" w:hAnsi="Arial"/>
        </w:rPr>
        <w:t xml:space="preserve"> a atividade competitiva</w:t>
      </w:r>
      <w:r w:rsidR="007A7437">
        <w:rPr>
          <w:rFonts w:ascii="Arial" w:hAnsi="Arial"/>
        </w:rPr>
        <w:t xml:space="preserve"> envolve</w:t>
      </w:r>
      <w:r w:rsidR="007A7437" w:rsidRPr="008E4DBB">
        <w:rPr>
          <w:rFonts w:ascii="Arial" w:hAnsi="Arial"/>
        </w:rPr>
        <w:t xml:space="preserve"> o desejo d</w:t>
      </w:r>
      <w:r w:rsidR="007A7437">
        <w:rPr>
          <w:rFonts w:ascii="Arial" w:hAnsi="Arial"/>
        </w:rPr>
        <w:t xml:space="preserve">e superação pessoal e </w:t>
      </w:r>
      <w:r w:rsidRPr="008E4DBB">
        <w:rPr>
          <w:rFonts w:ascii="Arial" w:hAnsi="Arial"/>
        </w:rPr>
        <w:t>pode envolver a formação de um grupo que estimula a ajuda entre si. Segundo a entrevistada:</w:t>
      </w:r>
    </w:p>
    <w:p w14:paraId="0537A1A2" w14:textId="77777777" w:rsidR="001413DF" w:rsidRPr="008E4DBB" w:rsidRDefault="001413DF" w:rsidP="001413DF">
      <w:pPr>
        <w:ind w:left="2268"/>
        <w:rPr>
          <w:rFonts w:ascii="Arial" w:hAnsi="Arial"/>
        </w:rPr>
      </w:pPr>
    </w:p>
    <w:p w14:paraId="42406F63" w14:textId="77777777" w:rsidR="001413DF" w:rsidRPr="008E4DBB" w:rsidRDefault="00D80591" w:rsidP="001413DF">
      <w:pPr>
        <w:ind w:left="2268"/>
        <w:rPr>
          <w:rFonts w:ascii="Arial" w:hAnsi="Arial"/>
        </w:rPr>
      </w:pPr>
      <w:r>
        <w:rPr>
          <w:rFonts w:ascii="Arial" w:hAnsi="Arial"/>
          <w:sz w:val="22"/>
        </w:rPr>
        <w:t>“</w:t>
      </w:r>
      <w:r w:rsidR="001413DF" w:rsidRPr="008E4DBB">
        <w:rPr>
          <w:rFonts w:ascii="Arial" w:hAnsi="Arial"/>
          <w:sz w:val="22"/>
        </w:rPr>
        <w:t xml:space="preserve">Eu sinto que as atividades que motivam eles, são atividades competitivas também, por exemplo, campeonato de surf, campeonatos que fazem eles se superarem, darem o melhor deles, eu acho que isso também é bacana, também </w:t>
      </w:r>
      <w:r w:rsidR="007A7437">
        <w:rPr>
          <w:rFonts w:ascii="Arial" w:hAnsi="Arial"/>
          <w:sz w:val="22"/>
        </w:rPr>
        <w:t>motiva eles a quererem melhorar</w:t>
      </w:r>
      <w:r>
        <w:rPr>
          <w:rFonts w:ascii="Arial" w:hAnsi="Arial"/>
          <w:sz w:val="22"/>
        </w:rPr>
        <w:t>”</w:t>
      </w:r>
      <w:r w:rsidR="001413DF" w:rsidRPr="008E4DBB">
        <w:rPr>
          <w:rFonts w:ascii="Arial" w:hAnsi="Arial"/>
          <w:sz w:val="22"/>
        </w:rPr>
        <w:t xml:space="preserve"> </w:t>
      </w:r>
      <w:r w:rsidR="001413DF" w:rsidRPr="008A5993">
        <w:rPr>
          <w:rFonts w:ascii="Arial" w:hAnsi="Arial"/>
          <w:sz w:val="22"/>
        </w:rPr>
        <w:t>(</w:t>
      </w:r>
      <w:r w:rsidR="001413DF" w:rsidRPr="008A5993">
        <w:rPr>
          <w:rFonts w:ascii="Arial" w:hAnsi="Arial"/>
          <w:color w:val="000000"/>
          <w:sz w:val="22"/>
          <w:szCs w:val="22"/>
        </w:rPr>
        <w:t>Comunidade Yoga</w:t>
      </w:r>
      <w:r w:rsidR="001413DF" w:rsidRPr="008A5993">
        <w:rPr>
          <w:rFonts w:ascii="Arial" w:hAnsi="Arial"/>
          <w:sz w:val="22"/>
        </w:rPr>
        <w:t>).</w:t>
      </w:r>
    </w:p>
    <w:p w14:paraId="3CFDF0E6" w14:textId="77777777" w:rsidR="001413DF" w:rsidRPr="008E4DBB" w:rsidRDefault="001413DF" w:rsidP="001413DF">
      <w:pPr>
        <w:spacing w:line="360" w:lineRule="auto"/>
        <w:rPr>
          <w:rFonts w:ascii="Arial" w:hAnsi="Arial"/>
        </w:rPr>
      </w:pPr>
      <w:r w:rsidRPr="008E4DBB">
        <w:rPr>
          <w:rFonts w:ascii="Arial" w:hAnsi="Arial"/>
        </w:rPr>
        <w:tab/>
      </w:r>
    </w:p>
    <w:p w14:paraId="750F696A" w14:textId="64A5E0AD" w:rsidR="001413DF" w:rsidRPr="008E4DBB" w:rsidRDefault="001413DF" w:rsidP="007A7437">
      <w:pPr>
        <w:spacing w:line="360" w:lineRule="auto"/>
        <w:ind w:firstLine="708"/>
        <w:rPr>
          <w:rFonts w:ascii="Arial" w:hAnsi="Arial"/>
        </w:rPr>
      </w:pPr>
      <w:r w:rsidRPr="008E4DBB">
        <w:rPr>
          <w:rFonts w:ascii="Arial" w:hAnsi="Arial"/>
        </w:rPr>
        <w:lastRenderedPageBreak/>
        <w:t xml:space="preserve">Ao relacionar os elementos trazidos pelos entrevistados e as intervenções educadoras ambientalistas, evidencia-se a busca por </w:t>
      </w:r>
      <w:r w:rsidR="008A5993">
        <w:rPr>
          <w:rFonts w:ascii="Arial" w:hAnsi="Arial"/>
        </w:rPr>
        <w:t>formação</w:t>
      </w:r>
      <w:r w:rsidRPr="008E4DBB">
        <w:rPr>
          <w:rFonts w:ascii="Arial" w:hAnsi="Arial"/>
        </w:rPr>
        <w:t xml:space="preserve"> de comunidades de aprendizagem, criação de vínculos afetivos e a constituição de grupo</w:t>
      </w:r>
      <w:r w:rsidR="007A7437">
        <w:rPr>
          <w:rFonts w:ascii="Arial" w:hAnsi="Arial"/>
        </w:rPr>
        <w:t>,</w:t>
      </w:r>
      <w:r w:rsidRPr="008E4DBB">
        <w:rPr>
          <w:rFonts w:ascii="Arial" w:hAnsi="Arial"/>
        </w:rPr>
        <w:t xml:space="preserve"> conforme </w:t>
      </w:r>
      <w:r w:rsidR="007A7437">
        <w:rPr>
          <w:rFonts w:ascii="Arial" w:hAnsi="Arial"/>
        </w:rPr>
        <w:t>as</w:t>
      </w:r>
      <w:r w:rsidRPr="008E4DBB">
        <w:rPr>
          <w:rFonts w:ascii="Arial" w:hAnsi="Arial"/>
        </w:rPr>
        <w:t xml:space="preserve"> palavras de uma mãe de estudante:</w:t>
      </w:r>
    </w:p>
    <w:p w14:paraId="6B4BFABF" w14:textId="77777777" w:rsidR="001413DF" w:rsidRPr="008E4DBB" w:rsidRDefault="001413DF" w:rsidP="001413DF">
      <w:pPr>
        <w:tabs>
          <w:tab w:val="left" w:pos="5103"/>
        </w:tabs>
        <w:rPr>
          <w:rFonts w:ascii="Arial" w:hAnsi="Arial"/>
        </w:rPr>
      </w:pPr>
    </w:p>
    <w:p w14:paraId="5CDF5950" w14:textId="77777777" w:rsidR="001413DF" w:rsidRPr="008E4DBB" w:rsidRDefault="001413DF" w:rsidP="001413DF">
      <w:pPr>
        <w:ind w:left="2268"/>
        <w:rPr>
          <w:rFonts w:ascii="Arial" w:hAnsi="Arial"/>
          <w:sz w:val="22"/>
        </w:rPr>
      </w:pPr>
      <w:r w:rsidRPr="008E4DBB">
        <w:rPr>
          <w:rFonts w:ascii="Arial" w:hAnsi="Arial"/>
          <w:sz w:val="22"/>
        </w:rPr>
        <w:t xml:space="preserve">“A própria formação da </w:t>
      </w:r>
      <w:proofErr w:type="spellStart"/>
      <w:r w:rsidRPr="008E4DBB">
        <w:rPr>
          <w:rFonts w:ascii="Arial" w:hAnsi="Arial"/>
          <w:sz w:val="22"/>
        </w:rPr>
        <w:t>Com-vida</w:t>
      </w:r>
      <w:proofErr w:type="spellEnd"/>
      <w:r w:rsidRPr="008E4DBB">
        <w:rPr>
          <w:rFonts w:ascii="Arial" w:hAnsi="Arial"/>
          <w:sz w:val="22"/>
        </w:rPr>
        <w:t xml:space="preserve"> foi bem bacana. Não só puderam assistir, mas eles eram um conselho, de certa forma uma comissão, é um agrupamento de pessoas que vai tomar decisões sobre um determinado assunto. É um coletivo, então isso foi bem importante” </w:t>
      </w:r>
      <w:r w:rsidRPr="002513F8">
        <w:rPr>
          <w:rFonts w:ascii="Arial" w:hAnsi="Arial"/>
          <w:sz w:val="22"/>
        </w:rPr>
        <w:t>(</w:t>
      </w:r>
      <w:r w:rsidRPr="002513F8">
        <w:rPr>
          <w:rFonts w:ascii="Arial" w:hAnsi="Arial"/>
          <w:color w:val="000000"/>
          <w:sz w:val="22"/>
          <w:szCs w:val="22"/>
        </w:rPr>
        <w:t xml:space="preserve">Comunidade mãe e analista do </w:t>
      </w:r>
      <w:proofErr w:type="spellStart"/>
      <w:r w:rsidRPr="002513F8">
        <w:rPr>
          <w:rFonts w:ascii="Arial" w:hAnsi="Arial"/>
          <w:color w:val="000000"/>
          <w:sz w:val="22"/>
          <w:szCs w:val="22"/>
        </w:rPr>
        <w:t>ICMBio</w:t>
      </w:r>
      <w:proofErr w:type="spellEnd"/>
      <w:r w:rsidRPr="002513F8">
        <w:rPr>
          <w:rFonts w:ascii="Arial" w:hAnsi="Arial"/>
          <w:sz w:val="22"/>
        </w:rPr>
        <w:t>).</w:t>
      </w:r>
    </w:p>
    <w:p w14:paraId="7F722980" w14:textId="77777777" w:rsidR="001413DF" w:rsidRPr="008E4DBB" w:rsidRDefault="001413DF" w:rsidP="001413DF">
      <w:pPr>
        <w:tabs>
          <w:tab w:val="left" w:pos="0"/>
        </w:tabs>
        <w:spacing w:line="360" w:lineRule="auto"/>
        <w:rPr>
          <w:rFonts w:ascii="Arial" w:hAnsi="Arial"/>
          <w:sz w:val="22"/>
        </w:rPr>
      </w:pPr>
      <w:r w:rsidRPr="008E4DBB">
        <w:rPr>
          <w:rFonts w:ascii="Arial" w:hAnsi="Arial"/>
          <w:sz w:val="22"/>
        </w:rPr>
        <w:tab/>
      </w:r>
    </w:p>
    <w:p w14:paraId="59AF12BA" w14:textId="77777777" w:rsidR="001413DF" w:rsidRPr="008E4DBB" w:rsidRDefault="001413DF" w:rsidP="001413DF">
      <w:pPr>
        <w:tabs>
          <w:tab w:val="left" w:pos="0"/>
        </w:tabs>
        <w:spacing w:line="360" w:lineRule="auto"/>
        <w:rPr>
          <w:rFonts w:ascii="Arial" w:hAnsi="Arial"/>
        </w:rPr>
      </w:pPr>
      <w:r w:rsidRPr="008E4DBB">
        <w:rPr>
          <w:rFonts w:ascii="Arial" w:hAnsi="Arial"/>
        </w:rPr>
        <w:tab/>
        <w:t xml:space="preserve">Na </w:t>
      </w:r>
      <w:proofErr w:type="spellStart"/>
      <w:r w:rsidRPr="008E4DBB">
        <w:rPr>
          <w:rFonts w:ascii="Arial" w:hAnsi="Arial"/>
        </w:rPr>
        <w:t>Com-vida</w:t>
      </w:r>
      <w:proofErr w:type="spellEnd"/>
      <w:r w:rsidRPr="008E4DBB">
        <w:rPr>
          <w:rFonts w:ascii="Arial" w:hAnsi="Arial"/>
        </w:rPr>
        <w:t xml:space="preserve"> da EREM AFN os seus membros reconhecem que as reuniões promoveram a criação de vínculos afetivos e uma unidade</w:t>
      </w:r>
      <w:r w:rsidR="007A7437">
        <w:rPr>
          <w:rFonts w:ascii="Arial" w:hAnsi="Arial"/>
        </w:rPr>
        <w:t xml:space="preserve"> entre os participantes</w:t>
      </w:r>
      <w:r w:rsidRPr="008E4DBB">
        <w:rPr>
          <w:rFonts w:ascii="Arial" w:hAnsi="Arial"/>
        </w:rPr>
        <w:t xml:space="preserve">: </w:t>
      </w:r>
    </w:p>
    <w:p w14:paraId="2C6E53E5" w14:textId="77777777" w:rsidR="001413DF" w:rsidRPr="008E4DBB" w:rsidRDefault="001413DF" w:rsidP="001413DF">
      <w:pPr>
        <w:tabs>
          <w:tab w:val="left" w:pos="0"/>
        </w:tabs>
        <w:rPr>
          <w:rFonts w:ascii="Arial" w:hAnsi="Arial"/>
        </w:rPr>
      </w:pPr>
    </w:p>
    <w:p w14:paraId="1F95485E" w14:textId="77777777" w:rsidR="001413DF" w:rsidRPr="008E4DBB" w:rsidRDefault="00D80591" w:rsidP="001413DF">
      <w:pPr>
        <w:tabs>
          <w:tab w:val="left" w:pos="5103"/>
        </w:tabs>
        <w:ind w:left="2268"/>
        <w:rPr>
          <w:rFonts w:ascii="Arial" w:hAnsi="Arial"/>
          <w:sz w:val="22"/>
        </w:rPr>
      </w:pPr>
      <w:r>
        <w:rPr>
          <w:rFonts w:ascii="Arial" w:hAnsi="Arial"/>
          <w:sz w:val="22"/>
        </w:rPr>
        <w:t>“</w:t>
      </w:r>
      <w:r w:rsidR="001413DF" w:rsidRPr="008E4DBB">
        <w:rPr>
          <w:rFonts w:ascii="Arial" w:hAnsi="Arial"/>
          <w:sz w:val="22"/>
        </w:rPr>
        <w:t xml:space="preserve">Porque </w:t>
      </w:r>
      <w:proofErr w:type="spellStart"/>
      <w:r w:rsidR="001413DF" w:rsidRPr="008E4DBB">
        <w:rPr>
          <w:rFonts w:ascii="Arial" w:hAnsi="Arial"/>
          <w:sz w:val="22"/>
        </w:rPr>
        <w:t>na</w:t>
      </w:r>
      <w:proofErr w:type="spellEnd"/>
      <w:r w:rsidR="001413DF" w:rsidRPr="008E4DBB">
        <w:rPr>
          <w:rFonts w:ascii="Arial" w:hAnsi="Arial"/>
          <w:sz w:val="22"/>
        </w:rPr>
        <w:t xml:space="preserve"> </w:t>
      </w:r>
      <w:proofErr w:type="spellStart"/>
      <w:r w:rsidR="001413DF" w:rsidRPr="008E4DBB">
        <w:rPr>
          <w:rFonts w:ascii="Arial" w:hAnsi="Arial"/>
          <w:sz w:val="22"/>
        </w:rPr>
        <w:t>Com-vida</w:t>
      </w:r>
      <w:proofErr w:type="spellEnd"/>
      <w:r w:rsidR="001413DF" w:rsidRPr="008E4DBB">
        <w:rPr>
          <w:rFonts w:ascii="Arial" w:hAnsi="Arial"/>
          <w:sz w:val="22"/>
        </w:rPr>
        <w:t xml:space="preserve"> era todo mundo amigo, em outros projetos sempre fica cada qual no seu grupinho. Na </w:t>
      </w:r>
      <w:proofErr w:type="spellStart"/>
      <w:r w:rsidR="001413DF" w:rsidRPr="008E4DBB">
        <w:rPr>
          <w:rFonts w:ascii="Arial" w:hAnsi="Arial"/>
          <w:sz w:val="22"/>
        </w:rPr>
        <w:t>Com-vida</w:t>
      </w:r>
      <w:proofErr w:type="spellEnd"/>
      <w:r w:rsidR="001413DF" w:rsidRPr="008E4DBB">
        <w:rPr>
          <w:rFonts w:ascii="Arial" w:hAnsi="Arial"/>
          <w:sz w:val="22"/>
        </w:rPr>
        <w:t xml:space="preserve"> não, era aquela </w:t>
      </w:r>
      <w:proofErr w:type="spellStart"/>
      <w:r w:rsidR="001413DF" w:rsidRPr="008E4DBB">
        <w:rPr>
          <w:rFonts w:ascii="Arial" w:hAnsi="Arial"/>
          <w:sz w:val="22"/>
        </w:rPr>
        <w:t>rodona</w:t>
      </w:r>
      <w:proofErr w:type="spellEnd"/>
      <w:r w:rsidR="001413DF" w:rsidRPr="008E4DBB">
        <w:rPr>
          <w:rFonts w:ascii="Arial" w:hAnsi="Arial"/>
          <w:sz w:val="22"/>
        </w:rPr>
        <w:t xml:space="preserve"> todo mundo se falava. Outros</w:t>
      </w:r>
      <w:r w:rsidR="007A7437">
        <w:rPr>
          <w:rFonts w:ascii="Arial" w:hAnsi="Arial"/>
          <w:sz w:val="22"/>
        </w:rPr>
        <w:t xml:space="preserve"> projetos são só slides, slides</w:t>
      </w:r>
      <w:r>
        <w:rPr>
          <w:rFonts w:ascii="Arial" w:hAnsi="Arial"/>
          <w:sz w:val="22"/>
        </w:rPr>
        <w:t>”</w:t>
      </w:r>
      <w:r w:rsidR="001413DF" w:rsidRPr="008E4DBB">
        <w:rPr>
          <w:rFonts w:ascii="Arial" w:hAnsi="Arial"/>
          <w:sz w:val="22"/>
        </w:rPr>
        <w:t xml:space="preserve"> (</w:t>
      </w:r>
      <w:r w:rsidR="001413DF" w:rsidRPr="008E4DBB">
        <w:rPr>
          <w:rFonts w:ascii="Arial" w:hAnsi="Arial"/>
          <w:color w:val="000000"/>
          <w:sz w:val="22"/>
          <w:szCs w:val="22"/>
        </w:rPr>
        <w:t>Estudante 9°</w:t>
      </w:r>
      <w:r w:rsidR="001413DF" w:rsidRPr="008E4DBB">
        <w:rPr>
          <w:rFonts w:ascii="Arial" w:hAnsi="Arial"/>
          <w:sz w:val="22"/>
        </w:rPr>
        <w:t>).</w:t>
      </w:r>
    </w:p>
    <w:p w14:paraId="3D05FF43" w14:textId="77777777" w:rsidR="001413DF" w:rsidRPr="008E4DBB" w:rsidRDefault="001413DF" w:rsidP="001413DF">
      <w:pPr>
        <w:spacing w:line="360" w:lineRule="auto"/>
        <w:ind w:firstLine="708"/>
        <w:rPr>
          <w:rFonts w:ascii="Arial" w:hAnsi="Arial"/>
        </w:rPr>
      </w:pPr>
    </w:p>
    <w:p w14:paraId="2A1E8143" w14:textId="77777777" w:rsidR="001413DF" w:rsidRPr="008E4DBB" w:rsidRDefault="001413DF" w:rsidP="001413DF">
      <w:pPr>
        <w:spacing w:line="360" w:lineRule="auto"/>
        <w:ind w:firstLine="708"/>
        <w:rPr>
          <w:rFonts w:ascii="Arial" w:hAnsi="Arial"/>
        </w:rPr>
      </w:pPr>
      <w:r w:rsidRPr="008E4DBB">
        <w:rPr>
          <w:rFonts w:ascii="Arial" w:hAnsi="Arial"/>
        </w:rPr>
        <w:t xml:space="preserve">Nas Férias Ecológicas os encontros diários dos monitores possibilitaram a criação de vínculos afetivos e a formação de um grupo. Dentre as atividades propostas para o grupo maior, evidenciam-se as vivências de atividades cooperativas e não competitivas. </w:t>
      </w:r>
      <w:r w:rsidR="00C812D5">
        <w:rPr>
          <w:rFonts w:ascii="Arial" w:hAnsi="Arial"/>
        </w:rPr>
        <w:t xml:space="preserve">No </w:t>
      </w:r>
      <w:r w:rsidRPr="008E4DBB">
        <w:rPr>
          <w:rFonts w:ascii="Arial" w:hAnsi="Arial"/>
        </w:rPr>
        <w:t>caça ao tesouro</w:t>
      </w:r>
      <w:r w:rsidR="00C812D5">
        <w:rPr>
          <w:rFonts w:ascii="Arial" w:hAnsi="Arial"/>
        </w:rPr>
        <w:t>, por exemplo,</w:t>
      </w:r>
      <w:r w:rsidRPr="008E4DBB">
        <w:rPr>
          <w:rFonts w:ascii="Arial" w:hAnsi="Arial"/>
        </w:rPr>
        <w:t xml:space="preserve"> foram formados dois grupos, dentro dos quais era necessário estar junto para encontrar as pistas. Soma-se a isso, o fato de</w:t>
      </w:r>
      <w:r w:rsidR="00C812D5">
        <w:rPr>
          <w:rFonts w:ascii="Arial" w:hAnsi="Arial"/>
        </w:rPr>
        <w:t xml:space="preserve"> que</w:t>
      </w:r>
      <w:r w:rsidRPr="008E4DBB">
        <w:rPr>
          <w:rFonts w:ascii="Arial" w:hAnsi="Arial"/>
        </w:rPr>
        <w:t xml:space="preserve"> o tesouro só </w:t>
      </w:r>
      <w:r w:rsidR="007A7437">
        <w:rPr>
          <w:rFonts w:ascii="Arial" w:hAnsi="Arial"/>
        </w:rPr>
        <w:t xml:space="preserve">poderia </w:t>
      </w:r>
      <w:r w:rsidRPr="008E4DBB">
        <w:rPr>
          <w:rFonts w:ascii="Arial" w:hAnsi="Arial"/>
        </w:rPr>
        <w:t>ser</w:t>
      </w:r>
      <w:r w:rsidR="00C812D5">
        <w:rPr>
          <w:rFonts w:ascii="Arial" w:hAnsi="Arial"/>
        </w:rPr>
        <w:t xml:space="preserve"> descoberto após a interação entre os</w:t>
      </w:r>
      <w:r w:rsidRPr="008E4DBB">
        <w:rPr>
          <w:rFonts w:ascii="Arial" w:hAnsi="Arial"/>
        </w:rPr>
        <w:t xml:space="preserve"> dois grupos</w:t>
      </w:r>
      <w:r w:rsidR="00C812D5">
        <w:rPr>
          <w:rFonts w:ascii="Arial" w:hAnsi="Arial"/>
        </w:rPr>
        <w:t xml:space="preserve">. </w:t>
      </w:r>
    </w:p>
    <w:p w14:paraId="6F51AB99" w14:textId="5D36EBDA" w:rsidR="001413DF" w:rsidRPr="008E4DBB" w:rsidRDefault="001413DF" w:rsidP="001413DF">
      <w:pPr>
        <w:spacing w:line="360" w:lineRule="auto"/>
        <w:rPr>
          <w:rFonts w:ascii="Arial" w:hAnsi="Arial"/>
        </w:rPr>
      </w:pPr>
      <w:r w:rsidRPr="008E4DBB">
        <w:rPr>
          <w:rFonts w:ascii="Arial" w:hAnsi="Arial"/>
        </w:rPr>
        <w:tab/>
        <w:t>A teoria e a experiência prática nesta pesquisa indicam que fomentar os sentidos</w:t>
      </w:r>
      <w:r w:rsidR="00C812D5">
        <w:rPr>
          <w:rFonts w:ascii="Arial" w:hAnsi="Arial"/>
        </w:rPr>
        <w:t xml:space="preserve"> comunitários em atividades de educação a</w:t>
      </w:r>
      <w:r w:rsidRPr="008E4DBB">
        <w:rPr>
          <w:rFonts w:ascii="Arial" w:hAnsi="Arial"/>
        </w:rPr>
        <w:t>mbiental pode contribuir para o fortalecimento da participação dos indivíduos</w:t>
      </w:r>
      <w:r w:rsidR="004B6C81">
        <w:rPr>
          <w:rFonts w:ascii="Arial" w:hAnsi="Arial"/>
        </w:rPr>
        <w:t xml:space="preserve"> nos próprios processos educadores, mas também </w:t>
      </w:r>
      <w:r w:rsidR="008A5993">
        <w:rPr>
          <w:rFonts w:ascii="Arial" w:hAnsi="Arial"/>
        </w:rPr>
        <w:t xml:space="preserve">nos territórios em que vivem. </w:t>
      </w:r>
    </w:p>
    <w:p w14:paraId="2B30F8A1" w14:textId="77777777" w:rsidR="001413DF" w:rsidRPr="008E4DBB" w:rsidRDefault="001413DF" w:rsidP="001413DF">
      <w:pPr>
        <w:spacing w:line="360" w:lineRule="auto"/>
        <w:rPr>
          <w:rFonts w:ascii="Arial" w:hAnsi="Arial"/>
        </w:rPr>
      </w:pPr>
    </w:p>
    <w:p w14:paraId="10BF0FA2" w14:textId="77777777" w:rsidR="001413DF" w:rsidRPr="007A6598" w:rsidRDefault="001413DF" w:rsidP="001413DF">
      <w:pPr>
        <w:pStyle w:val="PargrafodaLista"/>
        <w:numPr>
          <w:ilvl w:val="0"/>
          <w:numId w:val="41"/>
        </w:numPr>
        <w:spacing w:line="360" w:lineRule="auto"/>
        <w:rPr>
          <w:rFonts w:ascii="Arial" w:hAnsi="Arial"/>
          <w:b/>
        </w:rPr>
      </w:pPr>
      <w:r w:rsidRPr="007A6598">
        <w:rPr>
          <w:rFonts w:ascii="Arial" w:hAnsi="Arial"/>
          <w:b/>
        </w:rPr>
        <w:t>Potência de Ação</w:t>
      </w:r>
    </w:p>
    <w:p w14:paraId="0CC776D9" w14:textId="77777777" w:rsidR="001413DF" w:rsidRPr="008E4DBB" w:rsidRDefault="001413DF" w:rsidP="001413DF">
      <w:pPr>
        <w:spacing w:line="360" w:lineRule="auto"/>
        <w:rPr>
          <w:rFonts w:ascii="Arial" w:hAnsi="Arial"/>
        </w:rPr>
      </w:pPr>
      <w:r w:rsidRPr="008E4DBB">
        <w:rPr>
          <w:rFonts w:ascii="Arial" w:hAnsi="Arial"/>
        </w:rPr>
        <w:tab/>
        <w:t>A potência de ação relaciona-se com a capacidade dos sujeitos de agir e influenciar o seu territór</w:t>
      </w:r>
      <w:r w:rsidR="007419F9">
        <w:rPr>
          <w:rFonts w:ascii="Arial" w:hAnsi="Arial"/>
        </w:rPr>
        <w:t>io, estando intimamente ligada à participação (SAWAIA, 2001) com a</w:t>
      </w:r>
    </w:p>
    <w:p w14:paraId="5B2710C3" w14:textId="77777777" w:rsidR="001413DF" w:rsidRPr="008E4DBB" w:rsidRDefault="001413DF" w:rsidP="001413DF">
      <w:pPr>
        <w:ind w:left="2268"/>
        <w:rPr>
          <w:rFonts w:ascii="Arial" w:hAnsi="Arial"/>
          <w:sz w:val="22"/>
        </w:rPr>
      </w:pPr>
      <w:r w:rsidRPr="008E4DBB">
        <w:rPr>
          <w:rFonts w:ascii="Arial" w:hAnsi="Arial"/>
          <w:sz w:val="22"/>
        </w:rPr>
        <w:t xml:space="preserve">capacidade de empreender uma ação ética, libertadora, emancipatória e não simplesmente ao ato de realizar algo. </w:t>
      </w:r>
      <w:r w:rsidRPr="008E4DBB">
        <w:rPr>
          <w:rFonts w:ascii="Arial" w:hAnsi="Arial"/>
          <w:sz w:val="22"/>
        </w:rPr>
        <w:lastRenderedPageBreak/>
        <w:t>Estamos tratando de um agir consciente e intencional para realizar algo desejado (</w:t>
      </w:r>
      <w:r w:rsidR="007419F9">
        <w:rPr>
          <w:rFonts w:ascii="Arial" w:hAnsi="Arial"/>
          <w:sz w:val="22"/>
        </w:rPr>
        <w:t>COSTA-PINTO</w:t>
      </w:r>
      <w:r w:rsidRPr="008E4DBB">
        <w:rPr>
          <w:rFonts w:ascii="Arial" w:hAnsi="Arial"/>
          <w:sz w:val="22"/>
        </w:rPr>
        <w:t xml:space="preserve">, </w:t>
      </w:r>
      <w:r w:rsidR="007419F9">
        <w:rPr>
          <w:rFonts w:ascii="Arial" w:hAnsi="Arial"/>
          <w:sz w:val="22"/>
        </w:rPr>
        <w:t xml:space="preserve">2012, </w:t>
      </w:r>
      <w:r w:rsidRPr="008E4DBB">
        <w:rPr>
          <w:rFonts w:ascii="Arial" w:hAnsi="Arial"/>
          <w:sz w:val="22"/>
        </w:rPr>
        <w:t>p.85).</w:t>
      </w:r>
    </w:p>
    <w:p w14:paraId="04BAEFF2" w14:textId="77777777" w:rsidR="001413DF" w:rsidRPr="008E4DBB" w:rsidRDefault="001413DF" w:rsidP="007419F9">
      <w:pPr>
        <w:spacing w:line="360" w:lineRule="auto"/>
        <w:rPr>
          <w:rFonts w:ascii="Arial" w:hAnsi="Arial"/>
          <w:highlight w:val="yellow"/>
        </w:rPr>
      </w:pPr>
    </w:p>
    <w:p w14:paraId="1293C7FF" w14:textId="77777777" w:rsidR="001413DF" w:rsidRPr="008E4DBB" w:rsidRDefault="001413DF" w:rsidP="001413DF">
      <w:pPr>
        <w:spacing w:line="360" w:lineRule="auto"/>
        <w:ind w:firstLine="708"/>
        <w:rPr>
          <w:rFonts w:ascii="Arial" w:hAnsi="Arial"/>
        </w:rPr>
      </w:pPr>
      <w:r w:rsidRPr="008E4DBB">
        <w:rPr>
          <w:rFonts w:ascii="Arial" w:hAnsi="Arial"/>
        </w:rPr>
        <w:t>O desenvolvimento da potência de ação é subjetivo, variando de uma pessoa para outra, porém é possível por meio de técnicas diferenciadas que ela seja estimulada em proces</w:t>
      </w:r>
      <w:r w:rsidR="00C812D5">
        <w:rPr>
          <w:rFonts w:ascii="Arial" w:hAnsi="Arial"/>
        </w:rPr>
        <w:t xml:space="preserve">sos educadores ambientalistas. </w:t>
      </w:r>
      <w:r w:rsidR="00B152DA">
        <w:rPr>
          <w:rFonts w:ascii="Arial" w:hAnsi="Arial"/>
        </w:rPr>
        <w:t>Costa-Pinto (2012, p. 83) diz que, para Espinosa, pensador da potência de ação, “[p]</w:t>
      </w:r>
      <w:proofErr w:type="spellStart"/>
      <w:r w:rsidRPr="008E4DBB">
        <w:rPr>
          <w:rFonts w:ascii="Arial" w:hAnsi="Arial"/>
        </w:rPr>
        <w:t>odemos</w:t>
      </w:r>
      <w:proofErr w:type="spellEnd"/>
      <w:r w:rsidRPr="008E4DBB">
        <w:rPr>
          <w:rFonts w:ascii="Arial" w:hAnsi="Arial"/>
        </w:rPr>
        <w:t xml:space="preserve"> aumentar nossa potência na medida em que compreendemos a causa dos nossos afetos</w:t>
      </w:r>
      <w:r w:rsidRPr="008E4DBB">
        <w:rPr>
          <w:rStyle w:val="Refdenotaderodap"/>
          <w:rFonts w:ascii="Arial" w:hAnsi="Arial"/>
        </w:rPr>
        <w:footnoteReference w:id="7"/>
      </w:r>
      <w:r w:rsidR="00B152DA">
        <w:rPr>
          <w:rFonts w:ascii="Arial" w:hAnsi="Arial"/>
        </w:rPr>
        <w:t>.</w:t>
      </w:r>
    </w:p>
    <w:p w14:paraId="4A6C3423" w14:textId="77777777" w:rsidR="001413DF" w:rsidRPr="008E4DBB" w:rsidRDefault="001413DF" w:rsidP="001413DF">
      <w:pPr>
        <w:spacing w:before="240"/>
        <w:ind w:left="2268"/>
        <w:rPr>
          <w:rFonts w:ascii="Arial" w:hAnsi="Arial"/>
          <w:sz w:val="22"/>
        </w:rPr>
      </w:pPr>
      <w:r w:rsidRPr="008E4DBB">
        <w:rPr>
          <w:rFonts w:ascii="Arial" w:hAnsi="Arial"/>
          <w:sz w:val="22"/>
        </w:rPr>
        <w:t>Desse modo, a nossa potência de agir pode ser aumentada ou diminuída de acordo com os encontros que temos com outras pessoas, com animais, com vegetais, com minerais. Se o encontro gera alegria, a potência é aumentada; no caso de o encontro gerar tristezas, a potência é diminuída. E o que gera alegria ou tristeza é forma como</w:t>
      </w:r>
      <w:r w:rsidR="00C812D5">
        <w:rPr>
          <w:rFonts w:ascii="Arial" w:hAnsi="Arial"/>
          <w:sz w:val="22"/>
        </w:rPr>
        <w:t xml:space="preserve"> nos relacionamos com as coisas</w:t>
      </w:r>
      <w:r w:rsidRPr="008E4DBB">
        <w:rPr>
          <w:rFonts w:ascii="Arial" w:hAnsi="Arial"/>
          <w:sz w:val="22"/>
        </w:rPr>
        <w:t xml:space="preserve"> (COSTA-PINTO, 2012, p.83).</w:t>
      </w:r>
    </w:p>
    <w:p w14:paraId="34190CE4" w14:textId="77777777" w:rsidR="001413DF" w:rsidRPr="008E4DBB" w:rsidRDefault="001413DF" w:rsidP="001413DF">
      <w:pPr>
        <w:spacing w:line="360" w:lineRule="auto"/>
        <w:ind w:firstLine="708"/>
        <w:rPr>
          <w:rFonts w:ascii="Arial" w:hAnsi="Arial"/>
          <w:highlight w:val="yellow"/>
        </w:rPr>
      </w:pPr>
    </w:p>
    <w:p w14:paraId="40104911" w14:textId="77777777" w:rsidR="001413DF" w:rsidRPr="008E4DBB" w:rsidRDefault="001413DF" w:rsidP="001413DF">
      <w:pPr>
        <w:spacing w:line="360" w:lineRule="auto"/>
        <w:ind w:firstLine="708"/>
        <w:rPr>
          <w:rFonts w:ascii="Arial" w:hAnsi="Arial"/>
        </w:rPr>
      </w:pPr>
      <w:r w:rsidRPr="008E4DBB">
        <w:rPr>
          <w:rFonts w:ascii="Arial" w:hAnsi="Arial"/>
        </w:rPr>
        <w:t>Nas entrevistas realizadas em Fernando de Noronha foram reveladas técnicas e estratégias que podem se relacionar com o incremento da potência de ação,</w:t>
      </w:r>
      <w:r w:rsidR="00E0639A">
        <w:rPr>
          <w:rFonts w:ascii="Arial" w:hAnsi="Arial"/>
        </w:rPr>
        <w:t xml:space="preserve"> </w:t>
      </w:r>
      <w:r w:rsidR="004B6C81">
        <w:rPr>
          <w:rFonts w:ascii="Arial" w:hAnsi="Arial"/>
        </w:rPr>
        <w:t>como</w:t>
      </w:r>
      <w:r w:rsidR="00E0639A">
        <w:rPr>
          <w:rFonts w:ascii="Arial" w:hAnsi="Arial"/>
        </w:rPr>
        <w:t xml:space="preserve"> a realização de campanhas.</w:t>
      </w:r>
    </w:p>
    <w:p w14:paraId="4BCFDA88" w14:textId="77777777" w:rsidR="00D80591" w:rsidRDefault="00D80591" w:rsidP="001413DF">
      <w:pPr>
        <w:ind w:left="2268"/>
        <w:rPr>
          <w:rFonts w:ascii="Arial" w:hAnsi="Arial"/>
          <w:sz w:val="22"/>
        </w:rPr>
      </w:pPr>
    </w:p>
    <w:p w14:paraId="7FFF6693" w14:textId="77777777" w:rsidR="001413DF" w:rsidRPr="008E4DBB" w:rsidRDefault="001413DF" w:rsidP="001413DF">
      <w:pPr>
        <w:ind w:left="2268"/>
        <w:rPr>
          <w:rFonts w:ascii="Arial" w:hAnsi="Arial"/>
          <w:sz w:val="22"/>
        </w:rPr>
      </w:pPr>
      <w:r w:rsidRPr="008E4DBB">
        <w:rPr>
          <w:rFonts w:ascii="Arial" w:hAnsi="Arial"/>
          <w:sz w:val="22"/>
        </w:rPr>
        <w:t>Quando tem um grupo e você quer estimular isso, talvez você tenha que sacar qual a pergunta correta, qual a argumentação, qual o estímulo que você vai dar. É que tem que sair da zona de conforto, tá tudo muito fácil, alguém está pen</w:t>
      </w:r>
      <w:r w:rsidR="003255AB">
        <w:rPr>
          <w:rFonts w:ascii="Arial" w:hAnsi="Arial"/>
          <w:sz w:val="22"/>
        </w:rPr>
        <w:t>sando por mim, então vai</w:t>
      </w:r>
      <w:r w:rsidRPr="008E4DBB">
        <w:rPr>
          <w:rFonts w:ascii="Arial" w:hAnsi="Arial"/>
          <w:sz w:val="22"/>
        </w:rPr>
        <w:t xml:space="preserve"> (</w:t>
      </w:r>
      <w:r w:rsidRPr="008E4DBB">
        <w:rPr>
          <w:rFonts w:ascii="Arial" w:hAnsi="Arial"/>
          <w:color w:val="000000"/>
          <w:sz w:val="22"/>
          <w:szCs w:val="22"/>
        </w:rPr>
        <w:t xml:space="preserve">Comunidade mãe e analista do </w:t>
      </w:r>
      <w:proofErr w:type="spellStart"/>
      <w:r w:rsidRPr="008E4DBB">
        <w:rPr>
          <w:rFonts w:ascii="Arial" w:hAnsi="Arial"/>
          <w:color w:val="000000"/>
          <w:sz w:val="22"/>
          <w:szCs w:val="22"/>
        </w:rPr>
        <w:t>ICMBio</w:t>
      </w:r>
      <w:proofErr w:type="spellEnd"/>
      <w:r w:rsidRPr="008E4DBB">
        <w:rPr>
          <w:rFonts w:ascii="Arial" w:hAnsi="Arial"/>
          <w:color w:val="000000"/>
          <w:sz w:val="22"/>
          <w:szCs w:val="22"/>
        </w:rPr>
        <w:t>).</w:t>
      </w:r>
    </w:p>
    <w:p w14:paraId="040F0713" w14:textId="77777777" w:rsidR="001413DF" w:rsidRPr="008E4DBB" w:rsidRDefault="001413DF" w:rsidP="00705E67">
      <w:pPr>
        <w:spacing w:line="360" w:lineRule="auto"/>
        <w:rPr>
          <w:rFonts w:ascii="Arial" w:hAnsi="Arial"/>
        </w:rPr>
      </w:pPr>
    </w:p>
    <w:p w14:paraId="4F8F0625" w14:textId="77777777" w:rsidR="001413DF" w:rsidRPr="008E4DBB" w:rsidRDefault="001413DF" w:rsidP="001413DF">
      <w:pPr>
        <w:spacing w:line="360" w:lineRule="auto"/>
        <w:ind w:firstLine="708"/>
        <w:rPr>
          <w:rFonts w:ascii="Arial" w:hAnsi="Arial"/>
        </w:rPr>
      </w:pPr>
      <w:r w:rsidRPr="008E4DBB">
        <w:rPr>
          <w:rFonts w:ascii="Arial" w:hAnsi="Arial"/>
        </w:rPr>
        <w:t>O niilismo, a insegurança, entre outros tantos sentimentos que colocam as pessoas em situação de impotência ou as impedem de sair da zona de conforto podem ser explicados por quatro figuras de subjetividade, a saber: endividado, mediatizado, securitizado e representado (HARDT; NEGRI, 2014)</w:t>
      </w:r>
      <w:r w:rsidRPr="008E4DBB">
        <w:rPr>
          <w:rStyle w:val="Refdenotaderodap"/>
          <w:rFonts w:ascii="Arial" w:hAnsi="Arial"/>
        </w:rPr>
        <w:footnoteReference w:id="8"/>
      </w:r>
      <w:r w:rsidRPr="008E4DBB">
        <w:rPr>
          <w:rFonts w:ascii="Arial" w:hAnsi="Arial"/>
        </w:rPr>
        <w:t xml:space="preserve">. As figuras de subjetividade são representações do mundo interno das pessoas. </w:t>
      </w:r>
      <w:r w:rsidRPr="008E4DBB">
        <w:rPr>
          <w:rFonts w:ascii="Arial" w:hAnsi="Arial"/>
        </w:rPr>
        <w:lastRenderedPageBreak/>
        <w:t xml:space="preserve">O desafio que se coloca é romper </w:t>
      </w:r>
      <w:r w:rsidR="00550594">
        <w:rPr>
          <w:rFonts w:ascii="Arial" w:hAnsi="Arial"/>
        </w:rPr>
        <w:t>com isso</w:t>
      </w:r>
      <w:r w:rsidRPr="008E4DBB">
        <w:rPr>
          <w:rFonts w:ascii="Arial" w:hAnsi="Arial"/>
        </w:rPr>
        <w:t xml:space="preserve"> e construir outras que fortaleçam cada um dos indivíduos e a sociedade como um todo, em direção ao Bem Comum. </w:t>
      </w:r>
    </w:p>
    <w:p w14:paraId="3CEB93A8" w14:textId="77777777" w:rsidR="001413DF" w:rsidRPr="008E4DBB" w:rsidRDefault="001413DF" w:rsidP="001413DF">
      <w:pPr>
        <w:spacing w:line="360" w:lineRule="auto"/>
        <w:ind w:firstLine="708"/>
        <w:rPr>
          <w:rFonts w:ascii="Arial" w:hAnsi="Arial"/>
        </w:rPr>
      </w:pPr>
      <w:r w:rsidRPr="008E4DBB">
        <w:rPr>
          <w:rFonts w:ascii="Arial" w:hAnsi="Arial"/>
        </w:rPr>
        <w:t>A realização de atividades práticas é uma estratégia capaz de estimular a participação pela possibilidade de</w:t>
      </w:r>
      <w:r w:rsidR="00D43B79">
        <w:rPr>
          <w:rFonts w:ascii="Arial" w:hAnsi="Arial"/>
        </w:rPr>
        <w:t xml:space="preserve"> se</w:t>
      </w:r>
      <w:r w:rsidRPr="008E4DBB">
        <w:rPr>
          <w:rFonts w:ascii="Arial" w:hAnsi="Arial"/>
        </w:rPr>
        <w:t xml:space="preserve"> </w:t>
      </w:r>
      <w:r w:rsidR="00D43B79">
        <w:rPr>
          <w:rFonts w:ascii="Arial" w:hAnsi="Arial"/>
        </w:rPr>
        <w:t>vivenciar</w:t>
      </w:r>
      <w:r w:rsidRPr="008E4DBB">
        <w:rPr>
          <w:rFonts w:ascii="Arial" w:hAnsi="Arial"/>
        </w:rPr>
        <w:t xml:space="preserve">. “O saber da experiência é um saber particular, subjetivo, relativo, contingente, pessoal” (LAROSSA, 2015, p. 32), dessa forma, a prática pode fomentar a potência de ação. Dentre os entrevistados, um deles destacou as atividades da Comissão de Meio Ambiente e Qualidade de Vida da EREM AFN: </w:t>
      </w:r>
    </w:p>
    <w:p w14:paraId="348C622F" w14:textId="77777777" w:rsidR="001413DF" w:rsidRPr="008E4DBB" w:rsidRDefault="001413DF" w:rsidP="001413DF">
      <w:pPr>
        <w:spacing w:line="360" w:lineRule="auto"/>
        <w:ind w:firstLine="708"/>
        <w:rPr>
          <w:rFonts w:ascii="Arial" w:hAnsi="Arial"/>
        </w:rPr>
      </w:pPr>
    </w:p>
    <w:p w14:paraId="089F69DD" w14:textId="06DA3717" w:rsidR="001413DF" w:rsidRPr="008E4DBB" w:rsidRDefault="00D80591" w:rsidP="001413DF">
      <w:pPr>
        <w:ind w:left="2268"/>
        <w:rPr>
          <w:rFonts w:ascii="Arial" w:hAnsi="Arial"/>
        </w:rPr>
      </w:pPr>
      <w:r>
        <w:rPr>
          <w:rFonts w:ascii="Arial" w:hAnsi="Arial"/>
          <w:sz w:val="22"/>
        </w:rPr>
        <w:t>“</w:t>
      </w:r>
      <w:r w:rsidR="001413DF" w:rsidRPr="008E4DBB">
        <w:rPr>
          <w:rFonts w:ascii="Arial" w:hAnsi="Arial"/>
          <w:sz w:val="22"/>
        </w:rPr>
        <w:t xml:space="preserve">Daquele projeto, </w:t>
      </w:r>
      <w:r w:rsidR="001413DF" w:rsidRPr="00D43B79">
        <w:rPr>
          <w:rFonts w:ascii="Arial" w:hAnsi="Arial"/>
          <w:b/>
          <w:sz w:val="22"/>
        </w:rPr>
        <w:t>eu avalio como um dos mais motivadores, até pela equipe técnica que estava participando e um projeto que trabalhou muito a parte prática</w:t>
      </w:r>
      <w:r w:rsidR="001413DF" w:rsidRPr="008E4DBB">
        <w:rPr>
          <w:rFonts w:ascii="Arial" w:hAnsi="Arial"/>
          <w:sz w:val="22"/>
        </w:rPr>
        <w:t xml:space="preserve">. </w:t>
      </w:r>
      <w:r w:rsidR="00D43B79" w:rsidRPr="008E4DBB">
        <w:rPr>
          <w:rFonts w:ascii="Arial" w:hAnsi="Arial"/>
          <w:sz w:val="22"/>
        </w:rPr>
        <w:t>Às</w:t>
      </w:r>
      <w:r w:rsidR="001413DF" w:rsidRPr="008E4DBB">
        <w:rPr>
          <w:rFonts w:ascii="Arial" w:hAnsi="Arial"/>
          <w:sz w:val="22"/>
        </w:rPr>
        <w:t xml:space="preserve"> vezes, você fala, mas se você </w:t>
      </w:r>
      <w:proofErr w:type="spellStart"/>
      <w:r w:rsidR="001413DF" w:rsidRPr="008E4DBB">
        <w:rPr>
          <w:rFonts w:ascii="Arial" w:hAnsi="Arial"/>
          <w:sz w:val="22"/>
        </w:rPr>
        <w:t>num</w:t>
      </w:r>
      <w:proofErr w:type="spellEnd"/>
      <w:r w:rsidR="001413DF" w:rsidRPr="008E4DBB">
        <w:rPr>
          <w:rFonts w:ascii="Arial" w:hAnsi="Arial"/>
          <w:sz w:val="22"/>
        </w:rPr>
        <w:t xml:space="preserve"> explica como fazer alguns não vão entender, não vão assimilar o recado que está sendo dado. E a </w:t>
      </w:r>
      <w:proofErr w:type="spellStart"/>
      <w:r w:rsidR="001413DF" w:rsidRPr="008E4DBB">
        <w:rPr>
          <w:rFonts w:ascii="Arial" w:hAnsi="Arial"/>
          <w:sz w:val="22"/>
        </w:rPr>
        <w:t>Com-vida</w:t>
      </w:r>
      <w:proofErr w:type="spellEnd"/>
      <w:r w:rsidR="001413DF" w:rsidRPr="008E4DBB">
        <w:rPr>
          <w:rFonts w:ascii="Arial" w:hAnsi="Arial"/>
          <w:sz w:val="22"/>
        </w:rPr>
        <w:t xml:space="preserve"> trouxe muito isso, de você ver as crianças participando muito de atividades práticas, encontros fora da escola, fora do dia letivo de aula, com atividades de recreação, de contemplação em alguns pontos de visitação das unidades de conservação. Eu vi como um projeto além de ser extremamente agregador, mas também muito convidativo. </w:t>
      </w:r>
      <w:r w:rsidR="001413DF" w:rsidRPr="00D43B79">
        <w:rPr>
          <w:rFonts w:ascii="Arial" w:hAnsi="Arial"/>
          <w:b/>
          <w:sz w:val="22"/>
        </w:rPr>
        <w:t xml:space="preserve">Você via que as crianças estimulavam e convidavam umas </w:t>
      </w:r>
      <w:r w:rsidR="00666620" w:rsidRPr="00D43B79">
        <w:rPr>
          <w:rFonts w:ascii="Arial" w:hAnsi="Arial"/>
          <w:b/>
          <w:sz w:val="22"/>
        </w:rPr>
        <w:t>às</w:t>
      </w:r>
      <w:r w:rsidR="001413DF" w:rsidRPr="00D43B79">
        <w:rPr>
          <w:rFonts w:ascii="Arial" w:hAnsi="Arial"/>
          <w:b/>
          <w:sz w:val="22"/>
        </w:rPr>
        <w:t xml:space="preserve"> outras a participar.</w:t>
      </w:r>
      <w:r w:rsidR="001413DF" w:rsidRPr="008E4DBB">
        <w:rPr>
          <w:rFonts w:ascii="Arial" w:hAnsi="Arial"/>
          <w:sz w:val="22"/>
        </w:rPr>
        <w:t xml:space="preserve"> Isso realmente foi um p</w:t>
      </w:r>
      <w:r w:rsidR="00D43B79">
        <w:rPr>
          <w:rFonts w:ascii="Arial" w:hAnsi="Arial"/>
          <w:sz w:val="22"/>
        </w:rPr>
        <w:t>onto de destaque desse trabalho</w:t>
      </w:r>
      <w:r>
        <w:rPr>
          <w:rFonts w:ascii="Arial" w:hAnsi="Arial"/>
          <w:sz w:val="22"/>
        </w:rPr>
        <w:t>”</w:t>
      </w:r>
      <w:r w:rsidR="001413DF" w:rsidRPr="008E4DBB">
        <w:rPr>
          <w:rFonts w:ascii="Arial" w:hAnsi="Arial"/>
          <w:sz w:val="22"/>
        </w:rPr>
        <w:t xml:space="preserve"> (</w:t>
      </w:r>
      <w:r w:rsidR="001413DF" w:rsidRPr="008E4DBB">
        <w:rPr>
          <w:rFonts w:ascii="Arial" w:hAnsi="Arial"/>
          <w:color w:val="000000"/>
          <w:sz w:val="22"/>
          <w:szCs w:val="22"/>
        </w:rPr>
        <w:t>Proponente público</w:t>
      </w:r>
      <w:r w:rsidR="00D43B79">
        <w:rPr>
          <w:rFonts w:ascii="Arial" w:hAnsi="Arial"/>
          <w:color w:val="000000"/>
          <w:sz w:val="22"/>
          <w:szCs w:val="22"/>
        </w:rPr>
        <w:t>, grifo nosso</w:t>
      </w:r>
      <w:r w:rsidR="001413DF" w:rsidRPr="008E4DBB">
        <w:rPr>
          <w:rFonts w:ascii="Arial" w:hAnsi="Arial"/>
          <w:sz w:val="22"/>
        </w:rPr>
        <w:t>).</w:t>
      </w:r>
    </w:p>
    <w:p w14:paraId="66ACED05" w14:textId="77777777" w:rsidR="001413DF" w:rsidRPr="008E4DBB" w:rsidRDefault="001413DF" w:rsidP="001413DF">
      <w:pPr>
        <w:spacing w:line="360" w:lineRule="auto"/>
        <w:ind w:firstLine="708"/>
        <w:rPr>
          <w:rFonts w:ascii="Arial" w:hAnsi="Arial"/>
        </w:rPr>
      </w:pPr>
    </w:p>
    <w:p w14:paraId="130DB954" w14:textId="77777777" w:rsidR="001413DF" w:rsidRDefault="001413DF" w:rsidP="001413DF">
      <w:pPr>
        <w:spacing w:line="360" w:lineRule="auto"/>
        <w:ind w:firstLine="708"/>
        <w:rPr>
          <w:rFonts w:ascii="Arial" w:hAnsi="Arial"/>
        </w:rPr>
      </w:pPr>
      <w:r w:rsidRPr="008E4DBB">
        <w:rPr>
          <w:rFonts w:ascii="Arial" w:hAnsi="Arial"/>
        </w:rPr>
        <w:t>A relevância da prática é reforçada por meio de outra fala que resgata a possibili</w:t>
      </w:r>
      <w:r w:rsidR="00D43B79">
        <w:rPr>
          <w:rFonts w:ascii="Arial" w:hAnsi="Arial"/>
        </w:rPr>
        <w:t>dade de participar de conselhos:</w:t>
      </w:r>
    </w:p>
    <w:p w14:paraId="108B7D32" w14:textId="77777777" w:rsidR="00D43B79" w:rsidRPr="008E4DBB" w:rsidRDefault="00D43B79" w:rsidP="001413DF">
      <w:pPr>
        <w:spacing w:line="360" w:lineRule="auto"/>
        <w:ind w:firstLine="708"/>
        <w:rPr>
          <w:rFonts w:ascii="Arial" w:hAnsi="Arial"/>
        </w:rPr>
      </w:pPr>
    </w:p>
    <w:p w14:paraId="524EAB0C" w14:textId="77777777" w:rsidR="001413DF" w:rsidRPr="008E4DBB" w:rsidRDefault="00D80591" w:rsidP="001413DF">
      <w:pPr>
        <w:ind w:left="2268"/>
        <w:rPr>
          <w:rFonts w:ascii="Arial" w:hAnsi="Arial"/>
          <w:sz w:val="22"/>
        </w:rPr>
      </w:pPr>
      <w:r>
        <w:rPr>
          <w:rFonts w:ascii="Arial" w:hAnsi="Arial"/>
          <w:b/>
          <w:sz w:val="22"/>
        </w:rPr>
        <w:t>“</w:t>
      </w:r>
      <w:r w:rsidR="001413DF" w:rsidRPr="00D43B79">
        <w:rPr>
          <w:rFonts w:ascii="Arial" w:hAnsi="Arial"/>
          <w:b/>
          <w:sz w:val="22"/>
        </w:rPr>
        <w:t>Porque decidir sobre sua própria vida é algo muito difícil, você tomar decisões sobre si mesmo já é difícil, imagina sobre o coletivo</w:t>
      </w:r>
      <w:r w:rsidR="001413DF" w:rsidRPr="008E4DBB">
        <w:rPr>
          <w:rFonts w:ascii="Arial" w:hAnsi="Arial"/>
          <w:sz w:val="22"/>
        </w:rPr>
        <w:t xml:space="preserve">. Se você não trabalha, não sabe lidar com isso, sobre seus direitos e deveres, é um treino, meio que eles já estão treinando. Eu lembro que a primeira vez que eu participei de um conselho eu já era adulta, formada. E o que que faz um conselho? Até entender o que que era, talvez se eu tivesse tido essa educação desde sempre, ao fazer parte de um conselho eu já entendesse melhor o meu papel. E tomar decisões não só porque eu tenho que fazer isso ou aquilo, mas de vivência mesmo e poder ser mais ativa. A gente tem tanto conselho e não sabe o que fazer na hora. Poder contribuir. Quando pensamos juntos sobre um determinado tema podemos tomar decisões melhores. </w:t>
      </w:r>
      <w:r w:rsidR="001413DF" w:rsidRPr="00D43B79">
        <w:rPr>
          <w:rFonts w:ascii="Arial" w:hAnsi="Arial"/>
          <w:b/>
          <w:sz w:val="22"/>
        </w:rPr>
        <w:t>Essa prática de tomar decisões pelo coletivo é b</w:t>
      </w:r>
      <w:r w:rsidR="00D43B79" w:rsidRPr="00D43B79">
        <w:rPr>
          <w:rFonts w:ascii="Arial" w:hAnsi="Arial"/>
          <w:b/>
          <w:sz w:val="22"/>
        </w:rPr>
        <w:t>om ser estimulado desde criança</w:t>
      </w:r>
      <w:r>
        <w:rPr>
          <w:rFonts w:ascii="Arial" w:hAnsi="Arial"/>
          <w:b/>
          <w:sz w:val="22"/>
        </w:rPr>
        <w:t>”</w:t>
      </w:r>
      <w:r w:rsidR="001413DF" w:rsidRPr="008E4DBB">
        <w:rPr>
          <w:rFonts w:ascii="Arial" w:hAnsi="Arial"/>
          <w:sz w:val="22"/>
        </w:rPr>
        <w:t xml:space="preserve"> (</w:t>
      </w:r>
      <w:r w:rsidR="001413DF" w:rsidRPr="008E4DBB">
        <w:rPr>
          <w:rFonts w:ascii="Arial" w:hAnsi="Arial"/>
          <w:color w:val="000000"/>
          <w:sz w:val="22"/>
          <w:szCs w:val="22"/>
        </w:rPr>
        <w:t xml:space="preserve">Comunidade mãe e analista do </w:t>
      </w:r>
      <w:proofErr w:type="spellStart"/>
      <w:r w:rsidR="001413DF" w:rsidRPr="008E4DBB">
        <w:rPr>
          <w:rFonts w:ascii="Arial" w:hAnsi="Arial"/>
          <w:color w:val="000000"/>
          <w:sz w:val="22"/>
          <w:szCs w:val="22"/>
        </w:rPr>
        <w:t>ICMBio</w:t>
      </w:r>
      <w:proofErr w:type="spellEnd"/>
      <w:r w:rsidR="00D43B79">
        <w:rPr>
          <w:rFonts w:ascii="Arial" w:hAnsi="Arial"/>
          <w:color w:val="000000"/>
          <w:sz w:val="22"/>
          <w:szCs w:val="22"/>
        </w:rPr>
        <w:t>, grifo nosso</w:t>
      </w:r>
      <w:r w:rsidR="001413DF" w:rsidRPr="008E4DBB">
        <w:rPr>
          <w:rFonts w:ascii="Arial" w:hAnsi="Arial"/>
          <w:color w:val="000000"/>
          <w:sz w:val="22"/>
          <w:szCs w:val="22"/>
        </w:rPr>
        <w:t>).</w:t>
      </w:r>
    </w:p>
    <w:p w14:paraId="2F04DAEE" w14:textId="77777777" w:rsidR="001413DF" w:rsidRPr="008E4DBB" w:rsidRDefault="001413DF" w:rsidP="001413DF">
      <w:pPr>
        <w:spacing w:line="360" w:lineRule="auto"/>
        <w:ind w:firstLine="708"/>
        <w:rPr>
          <w:rFonts w:ascii="Arial" w:hAnsi="Arial"/>
        </w:rPr>
      </w:pPr>
    </w:p>
    <w:p w14:paraId="684FA1B1" w14:textId="77777777" w:rsidR="001413DF" w:rsidRPr="008E4DBB" w:rsidRDefault="001413DF" w:rsidP="001413DF">
      <w:pPr>
        <w:spacing w:line="360" w:lineRule="auto"/>
        <w:ind w:firstLine="708"/>
        <w:rPr>
          <w:rFonts w:ascii="Arial" w:hAnsi="Arial"/>
        </w:rPr>
      </w:pPr>
      <w:r w:rsidRPr="008E4DBB">
        <w:rPr>
          <w:rFonts w:ascii="Arial" w:hAnsi="Arial"/>
        </w:rPr>
        <w:lastRenderedPageBreak/>
        <w:t>Diversos entrevistados afirmaram a necessidade de trabalhar a teoria aliada à prática</w:t>
      </w:r>
      <w:r w:rsidR="00D43B79">
        <w:rPr>
          <w:rFonts w:ascii="Arial" w:hAnsi="Arial"/>
        </w:rPr>
        <w:t>,</w:t>
      </w:r>
      <w:r w:rsidRPr="008E4DBB">
        <w:rPr>
          <w:rFonts w:ascii="Arial" w:hAnsi="Arial"/>
        </w:rPr>
        <w:t xml:space="preserve"> per</w:t>
      </w:r>
      <w:r w:rsidR="00D43B79">
        <w:rPr>
          <w:rFonts w:ascii="Arial" w:hAnsi="Arial"/>
        </w:rPr>
        <w:t xml:space="preserve">spectiva </w:t>
      </w:r>
      <w:r w:rsidRPr="008E4DBB">
        <w:rPr>
          <w:rFonts w:ascii="Arial" w:hAnsi="Arial"/>
        </w:rPr>
        <w:t xml:space="preserve">reforçada pelo conceito de práxis: </w:t>
      </w:r>
    </w:p>
    <w:p w14:paraId="51FAFD35" w14:textId="77777777" w:rsidR="001413DF" w:rsidRPr="008E4DBB" w:rsidRDefault="001413DF" w:rsidP="001413DF">
      <w:pPr>
        <w:tabs>
          <w:tab w:val="left" w:pos="1701"/>
        </w:tabs>
        <w:ind w:left="2268"/>
        <w:rPr>
          <w:rFonts w:ascii="Arial" w:hAnsi="Arial"/>
          <w:sz w:val="22"/>
          <w:szCs w:val="22"/>
        </w:rPr>
      </w:pPr>
    </w:p>
    <w:p w14:paraId="24D0C867" w14:textId="77777777" w:rsidR="001413DF" w:rsidRPr="008E4DBB" w:rsidRDefault="001413DF" w:rsidP="001413DF">
      <w:pPr>
        <w:tabs>
          <w:tab w:val="left" w:pos="1701"/>
        </w:tabs>
        <w:ind w:left="2268"/>
        <w:rPr>
          <w:rFonts w:ascii="Arial" w:hAnsi="Arial"/>
          <w:sz w:val="22"/>
          <w:szCs w:val="22"/>
        </w:rPr>
      </w:pPr>
      <w:r w:rsidRPr="008E4DBB">
        <w:rPr>
          <w:rFonts w:ascii="Arial" w:hAnsi="Arial"/>
          <w:sz w:val="22"/>
          <w:szCs w:val="22"/>
        </w:rPr>
        <w:t xml:space="preserve">Inclinamo-nos pelo termo ‘práxis” para designar a atividade humana que produz objetos, sem que por outro lado essa atividade humana seja concebida com o caráter estritamente utilitário que se infere do significado </w:t>
      </w:r>
      <w:r w:rsidR="00D43B79">
        <w:rPr>
          <w:rFonts w:ascii="Arial" w:hAnsi="Arial"/>
          <w:sz w:val="22"/>
          <w:szCs w:val="22"/>
        </w:rPr>
        <w:t>do “prático” na linguagem comum</w:t>
      </w:r>
      <w:r w:rsidRPr="008E4DBB">
        <w:rPr>
          <w:rFonts w:ascii="Arial" w:hAnsi="Arial"/>
          <w:sz w:val="22"/>
          <w:szCs w:val="22"/>
        </w:rPr>
        <w:t xml:space="preserve"> (VÁSQUEZ, 1977, p.5).</w:t>
      </w:r>
    </w:p>
    <w:p w14:paraId="78A4CB57" w14:textId="77777777" w:rsidR="001413DF" w:rsidRPr="008E4DBB" w:rsidRDefault="001413DF" w:rsidP="001413DF">
      <w:pPr>
        <w:spacing w:line="360" w:lineRule="auto"/>
        <w:ind w:firstLine="708"/>
        <w:rPr>
          <w:rFonts w:ascii="Arial" w:hAnsi="Arial"/>
        </w:rPr>
      </w:pPr>
      <w:r w:rsidRPr="008E4DBB">
        <w:rPr>
          <w:rFonts w:ascii="Arial" w:hAnsi="Arial"/>
        </w:rPr>
        <w:t xml:space="preserve"> </w:t>
      </w:r>
    </w:p>
    <w:p w14:paraId="6519C416" w14:textId="77777777" w:rsidR="001413DF" w:rsidRPr="008E4DBB" w:rsidRDefault="001413DF" w:rsidP="001413DF">
      <w:pPr>
        <w:spacing w:line="360" w:lineRule="auto"/>
        <w:ind w:firstLine="708"/>
        <w:rPr>
          <w:rFonts w:ascii="Arial" w:hAnsi="Arial"/>
          <w:color w:val="FF0000"/>
        </w:rPr>
      </w:pPr>
      <w:r w:rsidRPr="008E4DBB">
        <w:rPr>
          <w:rFonts w:ascii="Arial" w:hAnsi="Arial"/>
        </w:rPr>
        <w:t xml:space="preserve">A perspectiva da práxis nos processos educadores é </w:t>
      </w:r>
      <w:r w:rsidR="00D43B79">
        <w:rPr>
          <w:rFonts w:ascii="Arial" w:hAnsi="Arial"/>
        </w:rPr>
        <w:t>fundamental</w:t>
      </w:r>
      <w:r w:rsidRPr="008E4DBB">
        <w:rPr>
          <w:rFonts w:ascii="Arial" w:hAnsi="Arial"/>
        </w:rPr>
        <w:t xml:space="preserve"> em Freire (1981)</w:t>
      </w:r>
      <w:r w:rsidRPr="008E4DBB">
        <w:rPr>
          <w:rFonts w:ascii="Arial" w:hAnsi="Arial"/>
          <w:color w:val="FF0000"/>
        </w:rPr>
        <w:t xml:space="preserve"> </w:t>
      </w:r>
      <w:r w:rsidR="00D43B79">
        <w:rPr>
          <w:rFonts w:ascii="Arial" w:hAnsi="Arial"/>
        </w:rPr>
        <w:t>e Oca (2016), v</w:t>
      </w:r>
      <w:r w:rsidRPr="008E4DBB">
        <w:rPr>
          <w:rFonts w:ascii="Arial" w:hAnsi="Arial"/>
        </w:rPr>
        <w:t xml:space="preserve">alorizando os conhecimentos prévios, a relação com a vida cotidiana e o incentivo da reflexão sobre a mesma. Alguns entrevistados </w:t>
      </w:r>
      <w:r w:rsidR="00D43B79">
        <w:rPr>
          <w:rFonts w:ascii="Arial" w:hAnsi="Arial"/>
        </w:rPr>
        <w:t>trouxeram</w:t>
      </w:r>
      <w:r w:rsidRPr="008E4DBB">
        <w:rPr>
          <w:rFonts w:ascii="Arial" w:hAnsi="Arial"/>
        </w:rPr>
        <w:t xml:space="preserve"> a geração de retornos imediatos no cotidiano com o aumento da participação: </w:t>
      </w:r>
    </w:p>
    <w:p w14:paraId="28846705" w14:textId="77777777" w:rsidR="001413DF" w:rsidRPr="008E4DBB" w:rsidRDefault="001413DF" w:rsidP="001413DF">
      <w:pPr>
        <w:ind w:firstLine="708"/>
        <w:rPr>
          <w:rFonts w:ascii="Arial" w:hAnsi="Arial"/>
        </w:rPr>
      </w:pPr>
    </w:p>
    <w:p w14:paraId="7A70FB49" w14:textId="7AF612B6" w:rsidR="001413DF" w:rsidRPr="008E4DBB" w:rsidRDefault="00D80591" w:rsidP="001413DF">
      <w:pPr>
        <w:tabs>
          <w:tab w:val="left" w:pos="5103"/>
        </w:tabs>
        <w:ind w:left="2268"/>
        <w:rPr>
          <w:rFonts w:ascii="Arial" w:hAnsi="Arial"/>
          <w:sz w:val="22"/>
        </w:rPr>
      </w:pPr>
      <w:r>
        <w:rPr>
          <w:rFonts w:ascii="Arial" w:hAnsi="Arial"/>
          <w:sz w:val="22"/>
        </w:rPr>
        <w:t>“</w:t>
      </w:r>
      <w:r w:rsidR="001413DF" w:rsidRPr="008E4DBB">
        <w:rPr>
          <w:rFonts w:ascii="Arial" w:hAnsi="Arial"/>
          <w:sz w:val="22"/>
        </w:rPr>
        <w:t>Isso a questão da atenção, a questão da carência que tem muito aqui na Ilha, e a questão que eles viram que o trabalho que eles estavam tendo estava tendo retorno, não era um retorno que seria para daqui sei lá quantos meses. Ah, organizar os latões de lixo daqui da escola e já estava lá. Organizava as rodas de leitura, aquelas atividades que vocês iam à praia, essas coisas</w:t>
      </w:r>
      <w:r w:rsidR="00D75C45">
        <w:rPr>
          <w:rFonts w:ascii="Arial" w:hAnsi="Arial"/>
          <w:sz w:val="22"/>
        </w:rPr>
        <w:t>,</w:t>
      </w:r>
      <w:r w:rsidR="001413DF" w:rsidRPr="008E4DBB">
        <w:rPr>
          <w:rFonts w:ascii="Arial" w:hAnsi="Arial"/>
          <w:sz w:val="22"/>
        </w:rPr>
        <w:t xml:space="preserve"> era momentâneo</w:t>
      </w:r>
      <w:r w:rsidR="00D43B79">
        <w:rPr>
          <w:rFonts w:ascii="Arial" w:hAnsi="Arial"/>
          <w:sz w:val="22"/>
        </w:rPr>
        <w:t>, instantâneo</w:t>
      </w:r>
      <w:r>
        <w:rPr>
          <w:rFonts w:ascii="Arial" w:hAnsi="Arial"/>
          <w:sz w:val="22"/>
        </w:rPr>
        <w:t>”</w:t>
      </w:r>
      <w:r w:rsidR="001413DF" w:rsidRPr="008E4DBB">
        <w:rPr>
          <w:rFonts w:ascii="Arial" w:hAnsi="Arial"/>
          <w:sz w:val="22"/>
        </w:rPr>
        <w:t xml:space="preserve"> (Coordenador). </w:t>
      </w:r>
    </w:p>
    <w:p w14:paraId="5B6522DE" w14:textId="77777777" w:rsidR="001413DF" w:rsidRPr="008E4DBB" w:rsidRDefault="001413DF" w:rsidP="001413DF">
      <w:pPr>
        <w:rPr>
          <w:rFonts w:ascii="Arial" w:hAnsi="Arial"/>
        </w:rPr>
      </w:pPr>
      <w:r w:rsidRPr="008E4DBB">
        <w:rPr>
          <w:rFonts w:ascii="Arial" w:hAnsi="Arial"/>
        </w:rPr>
        <w:tab/>
      </w:r>
    </w:p>
    <w:p w14:paraId="51F78885" w14:textId="77777777" w:rsidR="001413DF" w:rsidRPr="008E4DBB" w:rsidRDefault="001413DF" w:rsidP="001413DF">
      <w:pPr>
        <w:rPr>
          <w:rFonts w:ascii="Arial" w:hAnsi="Arial"/>
        </w:rPr>
      </w:pPr>
    </w:p>
    <w:p w14:paraId="203D4969" w14:textId="77777777" w:rsidR="001413DF" w:rsidRPr="008E4DBB" w:rsidRDefault="001413DF" w:rsidP="001413DF">
      <w:pPr>
        <w:spacing w:line="360" w:lineRule="auto"/>
        <w:rPr>
          <w:rFonts w:ascii="Arial" w:hAnsi="Arial"/>
        </w:rPr>
      </w:pPr>
      <w:r w:rsidRPr="008E4DBB">
        <w:rPr>
          <w:rFonts w:ascii="Arial" w:hAnsi="Arial"/>
        </w:rPr>
        <w:tab/>
        <w:t>Entre os elementos mais citados nas entrevistas que trazem indícios do fortalecimento da potência de ação, encontra-se a construção coletiva indicada como potencializadora da participação e do envolvimento dos sujeitos:</w:t>
      </w:r>
    </w:p>
    <w:p w14:paraId="6A35F49E" w14:textId="77777777" w:rsidR="001413DF" w:rsidRPr="008E4DBB" w:rsidRDefault="001413DF" w:rsidP="001413DF">
      <w:pPr>
        <w:spacing w:line="360" w:lineRule="auto"/>
        <w:rPr>
          <w:rFonts w:ascii="Arial" w:hAnsi="Arial"/>
        </w:rPr>
      </w:pPr>
    </w:p>
    <w:p w14:paraId="32F6496F" w14:textId="24B46E1E" w:rsidR="001413DF" w:rsidRPr="008E4DBB" w:rsidRDefault="00D80591" w:rsidP="001413DF">
      <w:pPr>
        <w:ind w:left="2268"/>
        <w:rPr>
          <w:rFonts w:ascii="Arial" w:hAnsi="Arial"/>
          <w:sz w:val="22"/>
        </w:rPr>
      </w:pPr>
      <w:r>
        <w:rPr>
          <w:rFonts w:ascii="Arial" w:hAnsi="Arial"/>
          <w:sz w:val="22"/>
        </w:rPr>
        <w:t>“</w:t>
      </w:r>
      <w:r w:rsidR="001413DF" w:rsidRPr="008E4DBB">
        <w:rPr>
          <w:rFonts w:ascii="Arial" w:hAnsi="Arial"/>
          <w:sz w:val="22"/>
        </w:rPr>
        <w:t xml:space="preserve">Eu penso que é preciso um projeto dentro da escola que não venha com uma proposta apenas de fora ou de instituições parceiras, mas que se sente com os principais atores da instituição escolar que são os professores, os educadores de modo geral, e que eles possam também cooperar e construir esse projeto. Dessa forma, ele vai se sentir também coautor e certamente vai se dedicar mais para que seja executado. </w:t>
      </w:r>
      <w:r w:rsidR="001413DF" w:rsidRPr="009130D3">
        <w:rPr>
          <w:rFonts w:ascii="Arial" w:hAnsi="Arial"/>
          <w:b/>
          <w:sz w:val="22"/>
        </w:rPr>
        <w:t>Eu acho que quando algo é elaborado com nossas mãos ou com nosso olhar, temos um cuidado maior para qu</w:t>
      </w:r>
      <w:r w:rsidR="00D43B79" w:rsidRPr="009130D3">
        <w:rPr>
          <w:rFonts w:ascii="Arial" w:hAnsi="Arial"/>
          <w:b/>
          <w:sz w:val="22"/>
        </w:rPr>
        <w:t xml:space="preserve">e ele </w:t>
      </w:r>
      <w:r w:rsidR="004F6DB5" w:rsidRPr="009130D3">
        <w:rPr>
          <w:rFonts w:ascii="Arial" w:hAnsi="Arial"/>
          <w:b/>
          <w:sz w:val="22"/>
        </w:rPr>
        <w:t>dê</w:t>
      </w:r>
      <w:r w:rsidR="00D43B79" w:rsidRPr="009130D3">
        <w:rPr>
          <w:rFonts w:ascii="Arial" w:hAnsi="Arial"/>
          <w:b/>
          <w:sz w:val="22"/>
        </w:rPr>
        <w:t xml:space="preserve"> certo</w:t>
      </w:r>
      <w:r>
        <w:rPr>
          <w:rFonts w:ascii="Arial" w:hAnsi="Arial"/>
          <w:b/>
          <w:sz w:val="22"/>
        </w:rPr>
        <w:t>”</w:t>
      </w:r>
      <w:r w:rsidR="001413DF" w:rsidRPr="008E4DBB">
        <w:rPr>
          <w:rFonts w:ascii="Arial" w:hAnsi="Arial"/>
          <w:sz w:val="22"/>
        </w:rPr>
        <w:t xml:space="preserve"> (</w:t>
      </w:r>
      <w:r w:rsidR="001413DF" w:rsidRPr="008E4DBB">
        <w:rPr>
          <w:rFonts w:ascii="Arial" w:hAnsi="Arial"/>
          <w:color w:val="000000"/>
          <w:sz w:val="22"/>
          <w:szCs w:val="22"/>
        </w:rPr>
        <w:t>Professor 3</w:t>
      </w:r>
      <w:r w:rsidR="009130D3">
        <w:rPr>
          <w:rFonts w:ascii="Arial" w:hAnsi="Arial"/>
          <w:color w:val="000000"/>
          <w:sz w:val="22"/>
          <w:szCs w:val="22"/>
        </w:rPr>
        <w:t>, grifo nosso</w:t>
      </w:r>
      <w:r w:rsidR="001413DF" w:rsidRPr="008E4DBB">
        <w:rPr>
          <w:rFonts w:ascii="Arial" w:hAnsi="Arial"/>
          <w:sz w:val="22"/>
        </w:rPr>
        <w:t xml:space="preserve">). </w:t>
      </w:r>
    </w:p>
    <w:p w14:paraId="2D6C00B7" w14:textId="77777777" w:rsidR="001413DF" w:rsidRPr="008E4DBB" w:rsidRDefault="001413DF" w:rsidP="001413DF">
      <w:pPr>
        <w:rPr>
          <w:rFonts w:ascii="Arial" w:hAnsi="Arial"/>
          <w:sz w:val="22"/>
          <w:u w:val="single"/>
        </w:rPr>
      </w:pPr>
    </w:p>
    <w:p w14:paraId="23643AB5" w14:textId="1786F276" w:rsidR="001413DF" w:rsidRPr="008E4DBB" w:rsidRDefault="00D80591" w:rsidP="001413DF">
      <w:pPr>
        <w:ind w:left="2268"/>
        <w:rPr>
          <w:rFonts w:ascii="Arial" w:hAnsi="Arial"/>
          <w:sz w:val="22"/>
          <w:u w:val="single"/>
        </w:rPr>
      </w:pPr>
      <w:r>
        <w:rPr>
          <w:rFonts w:ascii="Arial" w:hAnsi="Arial"/>
          <w:sz w:val="22"/>
        </w:rPr>
        <w:t>“</w:t>
      </w:r>
      <w:r w:rsidR="001413DF" w:rsidRPr="008E4DBB">
        <w:rPr>
          <w:rFonts w:ascii="Arial" w:hAnsi="Arial"/>
          <w:sz w:val="22"/>
        </w:rPr>
        <w:t>O que faz pegar, eu acho que é exatamente o modelo que vocês utilizaram, de não vir pronto, de tudo ser construído aqui. Por aqui em Noronha a gente está cansado realmente de levar porrada. Porque chega aqui pronto e tem u</w:t>
      </w:r>
      <w:r w:rsidR="00D43B79">
        <w:rPr>
          <w:rFonts w:ascii="Arial" w:hAnsi="Arial"/>
          <w:sz w:val="22"/>
        </w:rPr>
        <w:t>ma pequena adaptação (...)</w:t>
      </w:r>
      <w:r w:rsidR="004F6DB5">
        <w:rPr>
          <w:rFonts w:ascii="Arial" w:hAnsi="Arial"/>
          <w:sz w:val="22"/>
        </w:rPr>
        <w:t xml:space="preserve"> </w:t>
      </w:r>
      <w:r w:rsidR="001413DF" w:rsidRPr="008E4DBB">
        <w:rPr>
          <w:rFonts w:ascii="Arial" w:hAnsi="Arial"/>
          <w:sz w:val="22"/>
        </w:rPr>
        <w:t>Aquilo [</w:t>
      </w:r>
      <w:proofErr w:type="spellStart"/>
      <w:r w:rsidR="001413DF" w:rsidRPr="008E4DBB">
        <w:rPr>
          <w:rFonts w:ascii="Arial" w:hAnsi="Arial"/>
          <w:sz w:val="22"/>
        </w:rPr>
        <w:t>Com-vida</w:t>
      </w:r>
      <w:proofErr w:type="spellEnd"/>
      <w:r w:rsidR="001413DF" w:rsidRPr="008E4DBB">
        <w:rPr>
          <w:rFonts w:ascii="Arial" w:hAnsi="Arial"/>
          <w:sz w:val="22"/>
        </w:rPr>
        <w:t>] eu senti mesmo que foi feito deles para for</w:t>
      </w:r>
      <w:r w:rsidR="00D43B79">
        <w:rPr>
          <w:rFonts w:ascii="Arial" w:hAnsi="Arial"/>
          <w:sz w:val="22"/>
        </w:rPr>
        <w:t>a, acho que pegou nesse sentido</w:t>
      </w:r>
      <w:r>
        <w:rPr>
          <w:rFonts w:ascii="Arial" w:hAnsi="Arial"/>
          <w:sz w:val="22"/>
        </w:rPr>
        <w:t>”</w:t>
      </w:r>
      <w:r w:rsidR="001413DF" w:rsidRPr="008E4DBB">
        <w:rPr>
          <w:rFonts w:ascii="Arial" w:hAnsi="Arial"/>
          <w:sz w:val="22"/>
        </w:rPr>
        <w:t xml:space="preserve"> (</w:t>
      </w:r>
      <w:r w:rsidR="001413DF" w:rsidRPr="008E4DBB">
        <w:rPr>
          <w:rFonts w:ascii="Arial" w:hAnsi="Arial"/>
          <w:bCs/>
          <w:color w:val="000000"/>
          <w:sz w:val="22"/>
          <w:szCs w:val="22"/>
        </w:rPr>
        <w:t>Comunidade – conselheiro distrital</w:t>
      </w:r>
      <w:r w:rsidR="001413DF" w:rsidRPr="008E4DBB">
        <w:rPr>
          <w:rFonts w:ascii="Arial" w:hAnsi="Arial"/>
          <w:sz w:val="22"/>
        </w:rPr>
        <w:t>).</w:t>
      </w:r>
    </w:p>
    <w:p w14:paraId="572CFD81" w14:textId="77777777" w:rsidR="001413DF" w:rsidRPr="008E4DBB" w:rsidRDefault="001413DF" w:rsidP="001413DF">
      <w:pPr>
        <w:rPr>
          <w:rFonts w:ascii="Arial" w:hAnsi="Arial"/>
          <w:sz w:val="22"/>
        </w:rPr>
      </w:pPr>
    </w:p>
    <w:p w14:paraId="74063033" w14:textId="77777777" w:rsidR="001413DF" w:rsidRPr="008E4DBB" w:rsidRDefault="001413DF" w:rsidP="001413DF">
      <w:pPr>
        <w:spacing w:line="360" w:lineRule="auto"/>
        <w:ind w:firstLine="709"/>
        <w:rPr>
          <w:rFonts w:ascii="Arial" w:hAnsi="Arial"/>
        </w:rPr>
      </w:pPr>
      <w:r w:rsidRPr="008E4DBB">
        <w:rPr>
          <w:rFonts w:ascii="Arial" w:hAnsi="Arial"/>
        </w:rPr>
        <w:lastRenderedPageBreak/>
        <w:t xml:space="preserve">A construção coletiva relaciona-se com as propostas de pessoas que aprendem participando ou pesquisa-ação-participante (BRASIL, 2006), </w:t>
      </w:r>
      <w:r w:rsidR="00D43B79">
        <w:rPr>
          <w:rFonts w:ascii="Arial" w:hAnsi="Arial"/>
        </w:rPr>
        <w:t xml:space="preserve">com </w:t>
      </w:r>
      <w:r w:rsidRPr="008E4DBB">
        <w:rPr>
          <w:rFonts w:ascii="Arial" w:hAnsi="Arial"/>
        </w:rPr>
        <w:t>planejamento estratégico, participativo, articulado e incremental (SORRENTINO, 2013; OCA, 2016, p.83-84; SORRENTINO &amp; NASCIMENTO, 2010, p.29), nas quais os processos formadores são construídos com os educandos por meio de ações e reflexões constantes. Parte-se do princípio de que cada sujeito deve ser responsável pela própria produção de conhecimentos.</w:t>
      </w:r>
    </w:p>
    <w:p w14:paraId="2C741BC6" w14:textId="77777777" w:rsidR="001413DF" w:rsidRPr="008E4DBB" w:rsidRDefault="001413DF" w:rsidP="001413DF">
      <w:pPr>
        <w:spacing w:line="360" w:lineRule="auto"/>
        <w:ind w:firstLine="709"/>
        <w:rPr>
          <w:rFonts w:ascii="Arial" w:hAnsi="Arial"/>
        </w:rPr>
      </w:pPr>
      <w:r w:rsidRPr="00E0639A">
        <w:rPr>
          <w:rFonts w:ascii="Arial" w:hAnsi="Arial"/>
        </w:rPr>
        <w:t xml:space="preserve">Na mesma direção de </w:t>
      </w:r>
      <w:r w:rsidR="00E0639A" w:rsidRPr="00E0639A">
        <w:rPr>
          <w:rFonts w:ascii="Arial" w:hAnsi="Arial"/>
        </w:rPr>
        <w:t>formar</w:t>
      </w:r>
      <w:r w:rsidRPr="00E0639A">
        <w:rPr>
          <w:rFonts w:ascii="Arial" w:hAnsi="Arial"/>
        </w:rPr>
        <w:t xml:space="preserve"> protagonistas foi destacada a possibilidade </w:t>
      </w:r>
      <w:r w:rsidR="00E0639A" w:rsidRPr="00E0639A">
        <w:rPr>
          <w:rFonts w:ascii="Arial" w:hAnsi="Arial"/>
        </w:rPr>
        <w:t>dos estudantes ensinarem o que aprenderam</w:t>
      </w:r>
      <w:r w:rsidRPr="00E0639A">
        <w:rPr>
          <w:rFonts w:ascii="Arial" w:hAnsi="Arial"/>
        </w:rPr>
        <w:t xml:space="preserve"> como </w:t>
      </w:r>
      <w:r w:rsidR="00E0639A" w:rsidRPr="00E0639A">
        <w:rPr>
          <w:rFonts w:ascii="Arial" w:hAnsi="Arial"/>
        </w:rPr>
        <w:t xml:space="preserve">uma </w:t>
      </w:r>
      <w:r w:rsidRPr="00E0639A">
        <w:rPr>
          <w:rFonts w:ascii="Arial" w:hAnsi="Arial"/>
        </w:rPr>
        <w:t>técnic</w:t>
      </w:r>
      <w:r w:rsidR="00E0639A" w:rsidRPr="00E0639A">
        <w:rPr>
          <w:rFonts w:ascii="Arial" w:hAnsi="Arial"/>
        </w:rPr>
        <w:t>a significativa para a aprendizagem.</w:t>
      </w:r>
      <w:r w:rsidRPr="008E4DBB">
        <w:rPr>
          <w:rFonts w:ascii="Arial" w:hAnsi="Arial"/>
        </w:rPr>
        <w:t xml:space="preserve"> Na literatura o compartilhar dos aprendizados relaciona-se com empoderamento dos sujeitos, estratégia de apreensão do aprendido e com a elevação da autoestima:</w:t>
      </w:r>
    </w:p>
    <w:p w14:paraId="7D5A4F85" w14:textId="77777777" w:rsidR="001413DF" w:rsidRPr="008E4DBB" w:rsidRDefault="001413DF" w:rsidP="001413DF">
      <w:pPr>
        <w:ind w:left="2268"/>
        <w:rPr>
          <w:rFonts w:ascii="Arial" w:hAnsi="Arial"/>
        </w:rPr>
      </w:pPr>
    </w:p>
    <w:p w14:paraId="0CA9A44B" w14:textId="22CE754B" w:rsidR="001413DF" w:rsidRDefault="001413DF" w:rsidP="006B11F9">
      <w:pPr>
        <w:ind w:left="2268"/>
        <w:rPr>
          <w:rFonts w:ascii="Arial" w:hAnsi="Arial"/>
          <w:sz w:val="22"/>
        </w:rPr>
      </w:pPr>
      <w:r w:rsidRPr="008E4DBB">
        <w:rPr>
          <w:rFonts w:ascii="Arial" w:hAnsi="Arial"/>
          <w:sz w:val="22"/>
        </w:rPr>
        <w:t xml:space="preserve">[...] no processo de aprendizagem, só aprende verdadeiramente aquele que se apropria do aprendido, transformando-o em apreendido, com o que pode, por isso mesmo, </w:t>
      </w:r>
      <w:r w:rsidR="004F6DB5" w:rsidRPr="008E4DBB">
        <w:rPr>
          <w:rFonts w:ascii="Arial" w:hAnsi="Arial"/>
          <w:sz w:val="22"/>
        </w:rPr>
        <w:t>reinventá-lo</w:t>
      </w:r>
      <w:r w:rsidRPr="008E4DBB">
        <w:rPr>
          <w:rFonts w:ascii="Arial" w:hAnsi="Arial"/>
          <w:sz w:val="22"/>
        </w:rPr>
        <w:t>; aquele que é capaz de aplicar o aprendido-apreendido a situações existenciais concretas (FREIRE, 1977, p.27-28).</w:t>
      </w:r>
    </w:p>
    <w:p w14:paraId="63109834" w14:textId="77777777" w:rsidR="006B11F9" w:rsidRPr="008E4DBB" w:rsidRDefault="006B11F9" w:rsidP="001413DF">
      <w:pPr>
        <w:rPr>
          <w:rFonts w:ascii="Arial" w:hAnsi="Arial"/>
          <w:u w:val="single"/>
        </w:rPr>
      </w:pPr>
    </w:p>
    <w:p w14:paraId="0EABDD42" w14:textId="77777777" w:rsidR="008F29CB" w:rsidRDefault="008F29CB" w:rsidP="001413DF">
      <w:pPr>
        <w:spacing w:line="360" w:lineRule="auto"/>
        <w:ind w:firstLine="708"/>
        <w:rPr>
          <w:rFonts w:ascii="Arial" w:hAnsi="Arial"/>
        </w:rPr>
      </w:pPr>
      <w:r>
        <w:rPr>
          <w:rFonts w:ascii="Arial" w:hAnsi="Arial"/>
        </w:rPr>
        <w:t>O carinho e reconhecimento dos monitores das Férias Ecológicas pelos seus alunos é um exemplo nesse sentido, conforme ressalta a mãe de uma monitora:</w:t>
      </w:r>
    </w:p>
    <w:p w14:paraId="7253E2B3" w14:textId="77777777" w:rsidR="008F29CB" w:rsidRPr="008E4DBB" w:rsidRDefault="00D80591" w:rsidP="008F29CB">
      <w:pPr>
        <w:ind w:left="2268"/>
        <w:rPr>
          <w:rFonts w:ascii="Arial" w:hAnsi="Arial"/>
          <w:sz w:val="22"/>
        </w:rPr>
      </w:pPr>
      <w:r>
        <w:rPr>
          <w:rFonts w:ascii="Arial" w:hAnsi="Arial"/>
          <w:sz w:val="22"/>
        </w:rPr>
        <w:t>“</w:t>
      </w:r>
      <w:r w:rsidR="008F29CB" w:rsidRPr="008E4DBB">
        <w:rPr>
          <w:rFonts w:ascii="Arial" w:hAnsi="Arial"/>
          <w:sz w:val="22"/>
        </w:rPr>
        <w:t>quando elas eram instrutoras elas falavam que estavam dan</w:t>
      </w:r>
      <w:r w:rsidR="008F29CB">
        <w:rPr>
          <w:rFonts w:ascii="Arial" w:hAnsi="Arial"/>
          <w:sz w:val="22"/>
        </w:rPr>
        <w:t xml:space="preserve">do aulas para os pequenininhos [...] </w:t>
      </w:r>
      <w:r w:rsidR="008F29CB" w:rsidRPr="008E4DBB">
        <w:rPr>
          <w:rFonts w:ascii="Arial" w:hAnsi="Arial"/>
          <w:sz w:val="22"/>
        </w:rPr>
        <w:t>os pequeninhos encontrando elas em outros lugares, abraçando, muito carinho. A troca de experiências foi muito legal. Passar o co</w:t>
      </w:r>
      <w:r w:rsidR="008F29CB">
        <w:rPr>
          <w:rFonts w:ascii="Arial" w:hAnsi="Arial"/>
          <w:sz w:val="22"/>
        </w:rPr>
        <w:t>nhecimento que elas aprenderam</w:t>
      </w:r>
      <w:r>
        <w:rPr>
          <w:rFonts w:ascii="Arial" w:hAnsi="Arial"/>
          <w:sz w:val="22"/>
        </w:rPr>
        <w:t>”</w:t>
      </w:r>
      <w:r w:rsidR="008F29CB">
        <w:rPr>
          <w:rFonts w:ascii="Arial" w:hAnsi="Arial"/>
          <w:sz w:val="22"/>
        </w:rPr>
        <w:t xml:space="preserve"> </w:t>
      </w:r>
      <w:r w:rsidR="008F29CB" w:rsidRPr="008E4DBB">
        <w:rPr>
          <w:rFonts w:ascii="Arial" w:hAnsi="Arial"/>
          <w:sz w:val="22"/>
        </w:rPr>
        <w:t>(</w:t>
      </w:r>
      <w:r w:rsidR="008F29CB" w:rsidRPr="008E4DBB">
        <w:rPr>
          <w:rFonts w:ascii="Arial" w:hAnsi="Arial"/>
          <w:color w:val="000000"/>
          <w:sz w:val="22"/>
          <w:szCs w:val="22"/>
        </w:rPr>
        <w:t xml:space="preserve">Comunidade mãe e analista do </w:t>
      </w:r>
      <w:proofErr w:type="spellStart"/>
      <w:r w:rsidR="008F29CB" w:rsidRPr="008E4DBB">
        <w:rPr>
          <w:rFonts w:ascii="Arial" w:hAnsi="Arial"/>
          <w:color w:val="000000"/>
          <w:sz w:val="22"/>
          <w:szCs w:val="22"/>
        </w:rPr>
        <w:t>ICMBio</w:t>
      </w:r>
      <w:proofErr w:type="spellEnd"/>
      <w:r w:rsidR="008F29CB" w:rsidRPr="008E4DBB">
        <w:rPr>
          <w:rFonts w:ascii="Arial" w:hAnsi="Arial"/>
          <w:sz w:val="22"/>
        </w:rPr>
        <w:t>).</w:t>
      </w:r>
    </w:p>
    <w:p w14:paraId="172CCFEF" w14:textId="77777777" w:rsidR="008F29CB" w:rsidRDefault="008F29CB" w:rsidP="001413DF">
      <w:pPr>
        <w:spacing w:line="360" w:lineRule="auto"/>
        <w:ind w:firstLine="708"/>
        <w:rPr>
          <w:rFonts w:ascii="Arial" w:hAnsi="Arial"/>
        </w:rPr>
      </w:pPr>
    </w:p>
    <w:p w14:paraId="2D31D4AC" w14:textId="77777777" w:rsidR="001413DF" w:rsidRPr="008E4DBB" w:rsidRDefault="001413DF" w:rsidP="001413DF">
      <w:pPr>
        <w:spacing w:line="360" w:lineRule="auto"/>
        <w:ind w:firstLine="708"/>
        <w:rPr>
          <w:rFonts w:ascii="Arial" w:hAnsi="Arial"/>
        </w:rPr>
      </w:pPr>
      <w:r w:rsidRPr="008E4DBB">
        <w:rPr>
          <w:rFonts w:ascii="Arial" w:hAnsi="Arial"/>
        </w:rPr>
        <w:t>Alguns entrevistados apontaram também a relevância de ter um produto, mesmo que parcial, dos processos educadores ambientalistas, para materializar a vivência, desenvolver habilidades comunicativas, além de divulgar a ação:</w:t>
      </w:r>
    </w:p>
    <w:p w14:paraId="6BB8A3F2" w14:textId="77777777" w:rsidR="001413DF" w:rsidRPr="008E4DBB" w:rsidRDefault="001413DF" w:rsidP="002513F8">
      <w:pPr>
        <w:spacing w:line="276" w:lineRule="auto"/>
        <w:rPr>
          <w:rFonts w:ascii="Arial" w:hAnsi="Arial"/>
          <w:sz w:val="22"/>
        </w:rPr>
      </w:pPr>
      <w:r w:rsidRPr="008E4DBB">
        <w:rPr>
          <w:rFonts w:ascii="Arial" w:hAnsi="Arial"/>
        </w:rPr>
        <w:t xml:space="preserve"> </w:t>
      </w:r>
    </w:p>
    <w:p w14:paraId="25767679" w14:textId="77777777" w:rsidR="001413DF" w:rsidRPr="008E4DBB" w:rsidRDefault="00D80591" w:rsidP="001413DF">
      <w:pPr>
        <w:ind w:left="2268"/>
        <w:rPr>
          <w:rFonts w:ascii="Arial" w:hAnsi="Arial"/>
          <w:sz w:val="22"/>
          <w:u w:val="single"/>
        </w:rPr>
      </w:pPr>
      <w:r>
        <w:rPr>
          <w:rFonts w:ascii="Arial" w:hAnsi="Arial"/>
          <w:sz w:val="22"/>
        </w:rPr>
        <w:t>“</w:t>
      </w:r>
      <w:r w:rsidR="001413DF" w:rsidRPr="008E4DBB">
        <w:rPr>
          <w:rFonts w:ascii="Arial" w:hAnsi="Arial"/>
          <w:sz w:val="22"/>
        </w:rPr>
        <w:t>Temos que fazer com que os alunos produzam alguma coisa, nem que seja uma maquete. [Por que é importante a existência desse produto?]. Porque eu acho que torna aquela ati</w:t>
      </w:r>
      <w:r w:rsidR="008F29CB">
        <w:rPr>
          <w:rFonts w:ascii="Arial" w:hAnsi="Arial"/>
          <w:sz w:val="22"/>
        </w:rPr>
        <w:t>vidade mais verídica. Mais real. V</w:t>
      </w:r>
      <w:r w:rsidR="001413DF" w:rsidRPr="008E4DBB">
        <w:rPr>
          <w:rFonts w:ascii="Arial" w:hAnsi="Arial"/>
          <w:sz w:val="22"/>
        </w:rPr>
        <w:t>ocê condiciona os alunos a terem certas aptidões</w:t>
      </w:r>
      <w:r w:rsidR="003255AB">
        <w:rPr>
          <w:rFonts w:ascii="Arial" w:hAnsi="Arial"/>
          <w:sz w:val="22"/>
        </w:rPr>
        <w:t xml:space="preserve">. </w:t>
      </w:r>
      <w:r w:rsidR="001413DF" w:rsidRPr="008E4DBB">
        <w:rPr>
          <w:rFonts w:ascii="Arial" w:hAnsi="Arial"/>
          <w:sz w:val="22"/>
        </w:rPr>
        <w:t>Botar a mão na massa e produzir algo</w:t>
      </w:r>
      <w:r>
        <w:rPr>
          <w:rFonts w:ascii="Arial" w:hAnsi="Arial"/>
          <w:sz w:val="22"/>
        </w:rPr>
        <w:t>”</w:t>
      </w:r>
      <w:r w:rsidR="008F29CB">
        <w:rPr>
          <w:rFonts w:ascii="Arial" w:hAnsi="Arial"/>
          <w:sz w:val="22"/>
        </w:rPr>
        <w:t xml:space="preserve"> </w:t>
      </w:r>
      <w:r w:rsidR="001413DF" w:rsidRPr="008E4DBB">
        <w:rPr>
          <w:rFonts w:ascii="Arial" w:hAnsi="Arial"/>
          <w:sz w:val="22"/>
        </w:rPr>
        <w:t>(</w:t>
      </w:r>
      <w:r w:rsidR="001413DF" w:rsidRPr="008E4DBB">
        <w:rPr>
          <w:rFonts w:ascii="Arial" w:hAnsi="Arial"/>
          <w:color w:val="000000"/>
          <w:sz w:val="22"/>
          <w:szCs w:val="22"/>
        </w:rPr>
        <w:t>Proponente ONG 2</w:t>
      </w:r>
      <w:r w:rsidR="001413DF" w:rsidRPr="008E4DBB">
        <w:rPr>
          <w:rFonts w:ascii="Arial" w:hAnsi="Arial"/>
          <w:sz w:val="22"/>
        </w:rPr>
        <w:t>).</w:t>
      </w:r>
    </w:p>
    <w:p w14:paraId="4CABC7AA" w14:textId="77777777" w:rsidR="001413DF" w:rsidRPr="008E4DBB" w:rsidRDefault="001413DF" w:rsidP="001413DF">
      <w:pPr>
        <w:spacing w:line="360" w:lineRule="auto"/>
        <w:ind w:firstLine="708"/>
        <w:rPr>
          <w:rFonts w:ascii="Arial" w:hAnsi="Arial"/>
        </w:rPr>
      </w:pPr>
    </w:p>
    <w:p w14:paraId="75179813" w14:textId="609E3AE8" w:rsidR="001413DF" w:rsidRDefault="001413DF" w:rsidP="008F29CB">
      <w:pPr>
        <w:spacing w:line="360" w:lineRule="auto"/>
        <w:ind w:firstLine="708"/>
        <w:rPr>
          <w:rFonts w:ascii="Arial" w:hAnsi="Arial"/>
        </w:rPr>
      </w:pPr>
      <w:r w:rsidRPr="008E4DBB">
        <w:rPr>
          <w:rFonts w:ascii="Arial" w:hAnsi="Arial"/>
        </w:rPr>
        <w:lastRenderedPageBreak/>
        <w:t>Assinalam a possibilidade de trazer novidades por meio das estratégias pedagógicas, como por exemplo, indivíduos e situações que nã</w:t>
      </w:r>
      <w:r w:rsidR="008F29CB">
        <w:rPr>
          <w:rFonts w:ascii="Arial" w:hAnsi="Arial"/>
        </w:rPr>
        <w:t>o estão no cotidiano da escola:</w:t>
      </w:r>
    </w:p>
    <w:p w14:paraId="3146D0F1" w14:textId="77777777" w:rsidR="002C0A7C" w:rsidRPr="008E4DBB" w:rsidRDefault="002C0A7C" w:rsidP="008F29CB">
      <w:pPr>
        <w:spacing w:line="360" w:lineRule="auto"/>
        <w:ind w:firstLine="708"/>
        <w:rPr>
          <w:rFonts w:ascii="Arial" w:hAnsi="Arial"/>
        </w:rPr>
      </w:pPr>
    </w:p>
    <w:p w14:paraId="25321082" w14:textId="77777777" w:rsidR="001413DF" w:rsidRPr="008E4DBB" w:rsidRDefault="00D80591" w:rsidP="001413DF">
      <w:pPr>
        <w:ind w:left="2268"/>
        <w:rPr>
          <w:rFonts w:ascii="Arial" w:hAnsi="Arial"/>
          <w:sz w:val="22"/>
        </w:rPr>
      </w:pPr>
      <w:r>
        <w:rPr>
          <w:rFonts w:ascii="Arial" w:hAnsi="Arial"/>
          <w:sz w:val="22"/>
        </w:rPr>
        <w:t>“</w:t>
      </w:r>
      <w:r w:rsidR="001413DF" w:rsidRPr="008E4DBB">
        <w:rPr>
          <w:rFonts w:ascii="Arial" w:hAnsi="Arial"/>
          <w:sz w:val="22"/>
        </w:rPr>
        <w:t>Para a gente ir assistir uma informação é a curiosidade, o novo. Procurar saber o que vai se passar de novidade para a gente. Se for coi</w:t>
      </w:r>
      <w:r w:rsidR="008F29CB">
        <w:rPr>
          <w:rFonts w:ascii="Arial" w:hAnsi="Arial"/>
          <w:sz w:val="22"/>
        </w:rPr>
        <w:t>sa repetida muita gente não vai</w:t>
      </w:r>
      <w:r>
        <w:rPr>
          <w:rFonts w:ascii="Arial" w:hAnsi="Arial"/>
          <w:sz w:val="22"/>
        </w:rPr>
        <w:t>”</w:t>
      </w:r>
      <w:r w:rsidR="001413DF" w:rsidRPr="008E4DBB">
        <w:rPr>
          <w:rFonts w:ascii="Arial" w:hAnsi="Arial"/>
          <w:sz w:val="22"/>
        </w:rPr>
        <w:t xml:space="preserve"> (</w:t>
      </w:r>
      <w:r w:rsidR="001413DF" w:rsidRPr="008E4DBB">
        <w:rPr>
          <w:rFonts w:ascii="Arial" w:hAnsi="Arial"/>
          <w:color w:val="000000"/>
          <w:sz w:val="22"/>
          <w:szCs w:val="22"/>
        </w:rPr>
        <w:t>Estudante EJA</w:t>
      </w:r>
      <w:r w:rsidR="001413DF" w:rsidRPr="008E4DBB">
        <w:rPr>
          <w:rFonts w:ascii="Arial" w:hAnsi="Arial"/>
          <w:sz w:val="22"/>
        </w:rPr>
        <w:t>).</w:t>
      </w:r>
    </w:p>
    <w:p w14:paraId="0CB00B98" w14:textId="77777777" w:rsidR="001413DF" w:rsidRPr="008E4DBB" w:rsidRDefault="001413DF" w:rsidP="001413DF">
      <w:pPr>
        <w:spacing w:line="360" w:lineRule="auto"/>
        <w:ind w:firstLine="709"/>
        <w:rPr>
          <w:rFonts w:ascii="Arial" w:hAnsi="Arial"/>
        </w:rPr>
      </w:pPr>
    </w:p>
    <w:p w14:paraId="58B97AD1" w14:textId="77777777" w:rsidR="001413DF" w:rsidRPr="008E4DBB" w:rsidRDefault="001413DF" w:rsidP="001413DF">
      <w:pPr>
        <w:spacing w:line="360" w:lineRule="auto"/>
        <w:ind w:firstLine="709"/>
        <w:rPr>
          <w:rFonts w:ascii="Arial" w:hAnsi="Arial"/>
        </w:rPr>
      </w:pPr>
      <w:r w:rsidRPr="008E4DBB">
        <w:rPr>
          <w:rFonts w:ascii="Arial" w:hAnsi="Arial"/>
        </w:rPr>
        <w:t xml:space="preserve">Das experiências dos processos educadores em Fernando de Noronha relacionadas com a perspectiva de potência de ação enunciada pelos entrevistados, destacam-se </w:t>
      </w:r>
      <w:r w:rsidR="008F29CB">
        <w:rPr>
          <w:rFonts w:ascii="Arial" w:hAnsi="Arial"/>
        </w:rPr>
        <w:t>as construções coletivas de um projeto e de uma c</w:t>
      </w:r>
      <w:r w:rsidRPr="008E4DBB">
        <w:rPr>
          <w:rFonts w:ascii="Arial" w:hAnsi="Arial"/>
        </w:rPr>
        <w:t xml:space="preserve">onferência. </w:t>
      </w:r>
    </w:p>
    <w:p w14:paraId="5EA99165" w14:textId="77777777" w:rsidR="001413DF" w:rsidRPr="008E4DBB" w:rsidRDefault="001413DF" w:rsidP="001413DF">
      <w:pPr>
        <w:spacing w:line="360" w:lineRule="auto"/>
        <w:ind w:firstLine="709"/>
        <w:rPr>
          <w:rFonts w:ascii="Arial" w:hAnsi="Arial"/>
        </w:rPr>
      </w:pPr>
      <w:r w:rsidRPr="008E4DBB">
        <w:rPr>
          <w:rFonts w:ascii="Arial" w:hAnsi="Arial"/>
        </w:rPr>
        <w:t>No ano de 2012 a EREM AFN propôs ao Projeto Golfinho Rotador a construção coletiva de um projeto. Foram realizadas duas oficinas participativas de planejamento com o objet</w:t>
      </w:r>
      <w:r w:rsidR="008F29CB">
        <w:rPr>
          <w:rFonts w:ascii="Arial" w:hAnsi="Arial"/>
        </w:rPr>
        <w:t>ivo de construir um projeto de e</w:t>
      </w:r>
      <w:r w:rsidRPr="008E4DBB">
        <w:rPr>
          <w:rFonts w:ascii="Arial" w:hAnsi="Arial"/>
        </w:rPr>
        <w:t xml:space="preserve">ducação </w:t>
      </w:r>
      <w:r w:rsidR="008F29CB">
        <w:rPr>
          <w:rFonts w:ascii="Arial" w:hAnsi="Arial"/>
        </w:rPr>
        <w:t>a</w:t>
      </w:r>
      <w:r w:rsidRPr="008E4DBB">
        <w:rPr>
          <w:rFonts w:ascii="Arial" w:hAnsi="Arial"/>
        </w:rPr>
        <w:t xml:space="preserve">mbiental para ser executado de forma integrada e interdisciplinar em todas as disciplinas e em todas as turmas.  </w:t>
      </w:r>
    </w:p>
    <w:p w14:paraId="2A3BB7FE" w14:textId="4903BBD3" w:rsidR="001413DF" w:rsidRPr="008E4DBB" w:rsidRDefault="001413DF" w:rsidP="001413DF">
      <w:pPr>
        <w:spacing w:line="360" w:lineRule="auto"/>
        <w:ind w:firstLine="709"/>
        <w:rPr>
          <w:rFonts w:ascii="Arial" w:hAnsi="Arial"/>
        </w:rPr>
      </w:pPr>
      <w:r w:rsidRPr="008E4DBB">
        <w:rPr>
          <w:rFonts w:ascii="Arial" w:hAnsi="Arial"/>
        </w:rPr>
        <w:t>As ofici</w:t>
      </w:r>
      <w:r w:rsidR="008F29CB">
        <w:rPr>
          <w:rFonts w:ascii="Arial" w:hAnsi="Arial"/>
        </w:rPr>
        <w:t>nas tiveram a participação de vinte e sete (de</w:t>
      </w:r>
      <w:r w:rsidRPr="008E4DBB">
        <w:rPr>
          <w:rFonts w:ascii="Arial" w:hAnsi="Arial"/>
        </w:rPr>
        <w:t xml:space="preserve"> </w:t>
      </w:r>
      <w:r w:rsidR="008F29CB">
        <w:rPr>
          <w:rFonts w:ascii="Arial" w:hAnsi="Arial"/>
        </w:rPr>
        <w:t xml:space="preserve">trinta e </w:t>
      </w:r>
      <w:r w:rsidR="000E09F0">
        <w:rPr>
          <w:rFonts w:ascii="Arial" w:hAnsi="Arial"/>
        </w:rPr>
        <w:t xml:space="preserve">três) </w:t>
      </w:r>
      <w:r w:rsidR="000E09F0" w:rsidRPr="008E4DBB">
        <w:rPr>
          <w:rFonts w:ascii="Arial" w:hAnsi="Arial"/>
        </w:rPr>
        <w:t>professores</w:t>
      </w:r>
      <w:r w:rsidRPr="008E4DBB">
        <w:rPr>
          <w:rFonts w:ascii="Arial" w:hAnsi="Arial"/>
        </w:rPr>
        <w:t xml:space="preserve"> do Ensino Fundamental I e II (EFI e EFII), Ensino Médio (EM) e Educação de Jovens e Adultos (EJA). Como resultado elaborou-se o Projeto Noronha Além Mar </w:t>
      </w:r>
      <w:r w:rsidR="008F29CB">
        <w:rPr>
          <w:rFonts w:ascii="Arial" w:hAnsi="Arial"/>
        </w:rPr>
        <w:t>com</w:t>
      </w:r>
      <w:r w:rsidRPr="008E4DBB">
        <w:rPr>
          <w:rFonts w:ascii="Arial" w:hAnsi="Arial"/>
        </w:rPr>
        <w:t xml:space="preserve"> objetivos, temáticas e atividades. </w:t>
      </w:r>
    </w:p>
    <w:p w14:paraId="500E5F1E" w14:textId="77777777" w:rsidR="001413DF" w:rsidRPr="008E4DBB" w:rsidRDefault="001413DF" w:rsidP="001413DF">
      <w:pPr>
        <w:spacing w:line="360" w:lineRule="auto"/>
        <w:ind w:firstLine="709"/>
        <w:rPr>
          <w:rFonts w:ascii="Arial" w:hAnsi="Arial"/>
        </w:rPr>
      </w:pPr>
    </w:p>
    <w:p w14:paraId="5263E58D" w14:textId="77777777" w:rsidR="001413DF" w:rsidRPr="008E4DBB" w:rsidRDefault="00D80591" w:rsidP="001413DF">
      <w:pPr>
        <w:ind w:left="2268"/>
        <w:rPr>
          <w:rFonts w:ascii="Arial" w:hAnsi="Arial"/>
          <w:sz w:val="22"/>
        </w:rPr>
      </w:pPr>
      <w:r>
        <w:rPr>
          <w:rFonts w:ascii="Arial" w:hAnsi="Arial"/>
          <w:sz w:val="22"/>
        </w:rPr>
        <w:t>“</w:t>
      </w:r>
      <w:r w:rsidR="001413DF" w:rsidRPr="008E4DBB">
        <w:rPr>
          <w:rFonts w:ascii="Arial" w:hAnsi="Arial"/>
          <w:sz w:val="22"/>
        </w:rPr>
        <w:t>Eu acho que a partir desse momento, que eu não me lembro em que ano foi, que alguns representantes do Golfinho, todo corpo docente, gestão, acho que a partir daquele momento começou uma construção mais colaborativa, participativa e democrática. Tentando interagir mais com o que era feito e dessa propost</w:t>
      </w:r>
      <w:r w:rsidR="008F29CB">
        <w:rPr>
          <w:rFonts w:ascii="Arial" w:hAnsi="Arial"/>
          <w:sz w:val="22"/>
        </w:rPr>
        <w:t>a de lá para cá vem dando certo</w:t>
      </w:r>
      <w:r>
        <w:rPr>
          <w:rFonts w:ascii="Arial" w:hAnsi="Arial"/>
          <w:sz w:val="22"/>
        </w:rPr>
        <w:t>”</w:t>
      </w:r>
      <w:r w:rsidR="001413DF" w:rsidRPr="008E4DBB">
        <w:rPr>
          <w:rFonts w:ascii="Arial" w:hAnsi="Arial"/>
          <w:sz w:val="22"/>
        </w:rPr>
        <w:t xml:space="preserve"> (</w:t>
      </w:r>
      <w:r w:rsidR="001413DF" w:rsidRPr="008E4DBB">
        <w:rPr>
          <w:rFonts w:ascii="Arial" w:hAnsi="Arial"/>
          <w:color w:val="000000"/>
          <w:sz w:val="22"/>
          <w:szCs w:val="22"/>
        </w:rPr>
        <w:t>Professor</w:t>
      </w:r>
      <w:r w:rsidR="001413DF" w:rsidRPr="008E4DBB">
        <w:rPr>
          <w:rFonts w:ascii="Arial" w:hAnsi="Arial"/>
          <w:sz w:val="22"/>
        </w:rPr>
        <w:t>).</w:t>
      </w:r>
    </w:p>
    <w:p w14:paraId="5D6A4264" w14:textId="77777777" w:rsidR="001413DF" w:rsidRPr="008E4DBB" w:rsidRDefault="001413DF" w:rsidP="001413DF">
      <w:pPr>
        <w:spacing w:line="360" w:lineRule="auto"/>
        <w:ind w:firstLine="709"/>
        <w:rPr>
          <w:rFonts w:ascii="Arial" w:hAnsi="Arial"/>
          <w:sz w:val="22"/>
        </w:rPr>
      </w:pPr>
    </w:p>
    <w:p w14:paraId="5081CCF2" w14:textId="77777777" w:rsidR="001413DF" w:rsidRPr="008E4DBB" w:rsidRDefault="001413DF" w:rsidP="001413DF">
      <w:pPr>
        <w:spacing w:line="360" w:lineRule="auto"/>
        <w:ind w:firstLine="708"/>
        <w:rPr>
          <w:rFonts w:ascii="Arial" w:hAnsi="Arial"/>
        </w:rPr>
      </w:pPr>
      <w:r w:rsidRPr="008E4DBB">
        <w:rPr>
          <w:rFonts w:ascii="Arial" w:hAnsi="Arial"/>
        </w:rPr>
        <w:t>A construção dialógica da I Conferência Infanto</w:t>
      </w:r>
      <w:r w:rsidR="000603ED">
        <w:rPr>
          <w:rFonts w:ascii="Arial" w:hAnsi="Arial"/>
        </w:rPr>
        <w:t>-</w:t>
      </w:r>
      <w:r w:rsidRPr="008E4DBB">
        <w:rPr>
          <w:rFonts w:ascii="Arial" w:hAnsi="Arial"/>
        </w:rPr>
        <w:t>juvenil de Meio Ambiente da EREM AFN é retomada aqui pelo seu potencial de empoderar os organizadores. A sua realização ampliou a potência de ação dos sujeitos da Comissão, segundo uma entrevistada: “Eu amei a conferência, [...]. Eu achei muito legal, porque empoderou muito eles, eu senti que eles se sentiram, realmente eram eles que estavam fazendo” (</w:t>
      </w:r>
      <w:r w:rsidRPr="008E4DBB">
        <w:rPr>
          <w:rFonts w:ascii="Arial" w:hAnsi="Arial"/>
          <w:color w:val="000000"/>
        </w:rPr>
        <w:t>Comunidade Yoga</w:t>
      </w:r>
      <w:r w:rsidRPr="008E4DBB">
        <w:rPr>
          <w:rFonts w:ascii="Arial" w:hAnsi="Arial"/>
        </w:rPr>
        <w:t>).</w:t>
      </w:r>
    </w:p>
    <w:p w14:paraId="1EA038DB" w14:textId="77777777" w:rsidR="001413DF" w:rsidRPr="008E4DBB" w:rsidRDefault="001413DF" w:rsidP="001413DF">
      <w:pPr>
        <w:spacing w:line="360" w:lineRule="auto"/>
        <w:ind w:firstLine="708"/>
        <w:rPr>
          <w:rFonts w:ascii="Arial" w:hAnsi="Arial"/>
        </w:rPr>
      </w:pPr>
      <w:r w:rsidRPr="008E4DBB">
        <w:rPr>
          <w:rFonts w:ascii="Arial" w:hAnsi="Arial"/>
        </w:rPr>
        <w:t xml:space="preserve">Há fortes indícios nos dados coletados pela pesquisa de campo, que os processos educadores ambientalistas, comprometidos com o incremento da </w:t>
      </w:r>
      <w:r w:rsidRPr="008E4DBB">
        <w:rPr>
          <w:rFonts w:ascii="Arial" w:hAnsi="Arial"/>
        </w:rPr>
        <w:lastRenderedPageBreak/>
        <w:t xml:space="preserve">participação, podem ser fortalecidos pelo incentivo à potência de ação dos sujeitos, por meio de </w:t>
      </w:r>
      <w:r w:rsidR="008F29CB">
        <w:rPr>
          <w:rFonts w:ascii="Arial" w:hAnsi="Arial"/>
        </w:rPr>
        <w:t xml:space="preserve">bons </w:t>
      </w:r>
      <w:r w:rsidRPr="008E4DBB">
        <w:rPr>
          <w:rFonts w:ascii="Arial" w:hAnsi="Arial"/>
        </w:rPr>
        <w:t>encontros que aproximem as pessoas no “fazer junto”.</w:t>
      </w:r>
    </w:p>
    <w:p w14:paraId="03B1F457" w14:textId="77777777" w:rsidR="001413DF" w:rsidRPr="008E4DBB" w:rsidRDefault="001413DF" w:rsidP="001413DF">
      <w:pPr>
        <w:spacing w:line="360" w:lineRule="auto"/>
        <w:rPr>
          <w:rFonts w:ascii="Arial" w:hAnsi="Arial"/>
        </w:rPr>
      </w:pPr>
    </w:p>
    <w:p w14:paraId="5CF76BB8" w14:textId="77777777" w:rsidR="001413DF" w:rsidRPr="007A6598" w:rsidRDefault="001413DF" w:rsidP="001413DF">
      <w:pPr>
        <w:pStyle w:val="PargrafodaLista"/>
        <w:numPr>
          <w:ilvl w:val="0"/>
          <w:numId w:val="41"/>
        </w:numPr>
        <w:spacing w:line="360" w:lineRule="auto"/>
        <w:rPr>
          <w:rFonts w:ascii="Arial" w:hAnsi="Arial"/>
          <w:b/>
        </w:rPr>
      </w:pPr>
      <w:r w:rsidRPr="007A6598">
        <w:rPr>
          <w:rFonts w:ascii="Arial" w:hAnsi="Arial"/>
          <w:b/>
        </w:rPr>
        <w:t>Felicidade</w:t>
      </w:r>
    </w:p>
    <w:p w14:paraId="1AEC61F0" w14:textId="77777777" w:rsidR="001413DF" w:rsidRPr="008E4DBB" w:rsidRDefault="001413DF" w:rsidP="001413DF">
      <w:pPr>
        <w:pStyle w:val="Textodecomentrio"/>
        <w:spacing w:after="0" w:line="360" w:lineRule="auto"/>
        <w:jc w:val="both"/>
        <w:rPr>
          <w:rFonts w:ascii="Arial" w:hAnsi="Arial" w:cs="Arial"/>
          <w:sz w:val="24"/>
          <w:szCs w:val="24"/>
          <w:lang w:val="pt-BR"/>
        </w:rPr>
      </w:pPr>
      <w:r w:rsidRPr="008E4DBB">
        <w:rPr>
          <w:rFonts w:ascii="Arial" w:hAnsi="Arial" w:cs="Arial"/>
        </w:rPr>
        <w:tab/>
      </w:r>
      <w:r w:rsidRPr="008E4DBB">
        <w:rPr>
          <w:rFonts w:ascii="Arial" w:hAnsi="Arial" w:cs="Arial"/>
          <w:sz w:val="24"/>
          <w:szCs w:val="24"/>
        </w:rPr>
        <w:t>Diferentes autores, entre ele</w:t>
      </w:r>
      <w:r w:rsidRPr="008E4DBB">
        <w:rPr>
          <w:rFonts w:ascii="Arial" w:hAnsi="Arial" w:cs="Arial"/>
          <w:sz w:val="24"/>
          <w:szCs w:val="24"/>
          <w:lang w:val="pt-BR"/>
        </w:rPr>
        <w:t>s</w:t>
      </w:r>
      <w:r w:rsidRPr="008E4DBB">
        <w:rPr>
          <w:rFonts w:ascii="Arial" w:hAnsi="Arial" w:cs="Arial"/>
          <w:sz w:val="24"/>
          <w:szCs w:val="24"/>
        </w:rPr>
        <w:t xml:space="preserve"> Gianetti (2002) e Lipovetsky (2007), apontam que a sociedade atual, em especial do pós II Guerra </w:t>
      </w:r>
      <w:proofErr w:type="spellStart"/>
      <w:r w:rsidRPr="008E4DBB">
        <w:rPr>
          <w:rFonts w:ascii="Arial" w:hAnsi="Arial" w:cs="Arial"/>
          <w:sz w:val="24"/>
          <w:szCs w:val="24"/>
        </w:rPr>
        <w:t>Mund</w:t>
      </w:r>
      <w:r w:rsidRPr="008E4DBB">
        <w:rPr>
          <w:rFonts w:ascii="Arial" w:hAnsi="Arial" w:cs="Arial"/>
          <w:sz w:val="24"/>
          <w:szCs w:val="24"/>
          <w:lang w:val="pt-BR"/>
        </w:rPr>
        <w:t>i</w:t>
      </w:r>
      <w:proofErr w:type="spellEnd"/>
      <w:r w:rsidRPr="008E4DBB">
        <w:rPr>
          <w:rFonts w:ascii="Arial" w:hAnsi="Arial" w:cs="Arial"/>
          <w:sz w:val="24"/>
          <w:szCs w:val="24"/>
        </w:rPr>
        <w:t>al, associa a felicidade com promessas ligadas ao consumo e desejos superficiais</w:t>
      </w:r>
      <w:r w:rsidRPr="008E4DBB">
        <w:rPr>
          <w:rFonts w:ascii="Arial" w:hAnsi="Arial" w:cs="Arial"/>
          <w:sz w:val="24"/>
          <w:szCs w:val="24"/>
          <w:lang w:val="pt-BR"/>
        </w:rPr>
        <w:t xml:space="preserve">. </w:t>
      </w:r>
      <w:r w:rsidRPr="008E4DBB">
        <w:rPr>
          <w:rFonts w:ascii="Arial" w:hAnsi="Arial" w:cs="Arial"/>
          <w:sz w:val="24"/>
          <w:szCs w:val="24"/>
        </w:rPr>
        <w:t>Segundo Russel (201</w:t>
      </w:r>
      <w:r w:rsidRPr="008E4DBB">
        <w:rPr>
          <w:rFonts w:ascii="Arial" w:hAnsi="Arial" w:cs="Arial"/>
          <w:sz w:val="24"/>
          <w:szCs w:val="24"/>
          <w:lang w:val="pt-BR"/>
        </w:rPr>
        <w:t>2</w:t>
      </w:r>
      <w:r w:rsidRPr="008E4DBB">
        <w:rPr>
          <w:rFonts w:ascii="Arial" w:hAnsi="Arial" w:cs="Arial"/>
          <w:sz w:val="24"/>
          <w:szCs w:val="24"/>
        </w:rPr>
        <w:t xml:space="preserve">), a felicidade relaciona-se com uma busca individual e subjetiva associada com aspectos internos das pessoas, sendo o autoconhecimento em profundidade vital para seu alcance. </w:t>
      </w:r>
    </w:p>
    <w:p w14:paraId="797603D5" w14:textId="77777777" w:rsidR="001413DF" w:rsidRPr="008E4DBB" w:rsidRDefault="001413DF" w:rsidP="001413DF">
      <w:pPr>
        <w:spacing w:line="360" w:lineRule="auto"/>
        <w:ind w:firstLine="708"/>
        <w:rPr>
          <w:rFonts w:ascii="Arial" w:hAnsi="Arial"/>
        </w:rPr>
      </w:pPr>
      <w:r w:rsidRPr="008E4DBB">
        <w:rPr>
          <w:rFonts w:ascii="Arial" w:hAnsi="Arial"/>
        </w:rPr>
        <w:t xml:space="preserve">Para </w:t>
      </w:r>
      <w:proofErr w:type="spellStart"/>
      <w:r w:rsidRPr="008E4DBB">
        <w:rPr>
          <w:rFonts w:ascii="Arial" w:hAnsi="Arial"/>
        </w:rPr>
        <w:t>Seligman</w:t>
      </w:r>
      <w:proofErr w:type="spellEnd"/>
      <w:r w:rsidRPr="008E4DBB">
        <w:rPr>
          <w:rFonts w:ascii="Arial" w:hAnsi="Arial"/>
        </w:rPr>
        <w:t xml:space="preserve"> et al. (2005) existem três elementos essenciais para assegurar a felicidade: o prazer (ou emoções positivas), o engajamento e o significado. Porém, esses elementos são essenciais em conjunto, individualmente não geram efeitos significativos. </w:t>
      </w:r>
    </w:p>
    <w:p w14:paraId="3F7E05CE" w14:textId="77777777" w:rsidR="001413DF" w:rsidRPr="008E4DBB" w:rsidRDefault="001413DF" w:rsidP="001413DF">
      <w:pPr>
        <w:pStyle w:val="Textodecomentrio"/>
        <w:spacing w:after="0" w:line="360" w:lineRule="auto"/>
        <w:ind w:firstLine="708"/>
        <w:jc w:val="both"/>
        <w:rPr>
          <w:rFonts w:ascii="Arial" w:hAnsi="Arial" w:cs="Arial"/>
          <w:sz w:val="24"/>
          <w:szCs w:val="24"/>
          <w:lang w:val="pt-BR"/>
        </w:rPr>
      </w:pPr>
      <w:r w:rsidRPr="008E4DBB">
        <w:rPr>
          <w:rFonts w:ascii="Arial" w:hAnsi="Arial" w:cs="Arial"/>
          <w:sz w:val="24"/>
          <w:szCs w:val="24"/>
        </w:rPr>
        <w:t>Processos educadores ambientalistas visam estimular os sujeitos a buscarem sua felicidade por meio do autoconhecimento, da promoção de momentos significativos, construção de vínculos afetivos e vivência no coletivo.</w:t>
      </w:r>
    </w:p>
    <w:p w14:paraId="60B17A63" w14:textId="77777777" w:rsidR="001C6F23" w:rsidRDefault="001413DF" w:rsidP="001413DF">
      <w:pPr>
        <w:pStyle w:val="Textodecomentrio"/>
        <w:spacing w:after="0" w:line="360" w:lineRule="auto"/>
        <w:ind w:firstLine="708"/>
        <w:jc w:val="both"/>
        <w:rPr>
          <w:rFonts w:ascii="Arial" w:hAnsi="Arial" w:cs="Arial"/>
          <w:sz w:val="24"/>
          <w:szCs w:val="24"/>
          <w:lang w:val="pt-BR"/>
        </w:rPr>
      </w:pPr>
      <w:r w:rsidRPr="008E4DBB">
        <w:rPr>
          <w:rFonts w:ascii="Arial" w:hAnsi="Arial" w:cs="Arial"/>
          <w:sz w:val="24"/>
          <w:szCs w:val="24"/>
          <w:lang w:val="pt-BR"/>
        </w:rPr>
        <w:t>Os momentos significativos relacionam-se com fatores fundamentais para a felicidade a longo prazo, tais co</w:t>
      </w:r>
      <w:r w:rsidR="001C6F23">
        <w:rPr>
          <w:rFonts w:ascii="Arial" w:hAnsi="Arial" w:cs="Arial"/>
          <w:sz w:val="24"/>
          <w:szCs w:val="24"/>
          <w:lang w:val="pt-BR"/>
        </w:rPr>
        <w:t xml:space="preserve">mo: fé (no sentido religioso, espiritual </w:t>
      </w:r>
      <w:r w:rsidRPr="008E4DBB">
        <w:rPr>
          <w:rFonts w:ascii="Arial" w:hAnsi="Arial" w:cs="Arial"/>
          <w:sz w:val="24"/>
          <w:szCs w:val="24"/>
          <w:lang w:val="pt-BR"/>
        </w:rPr>
        <w:t xml:space="preserve">ou ainda </w:t>
      </w:r>
      <w:r w:rsidR="001C6F23">
        <w:rPr>
          <w:rFonts w:ascii="Arial" w:hAnsi="Arial" w:cs="Arial"/>
          <w:sz w:val="24"/>
          <w:szCs w:val="24"/>
          <w:lang w:val="pt-BR"/>
        </w:rPr>
        <w:t xml:space="preserve">de </w:t>
      </w:r>
      <w:r w:rsidRPr="008E4DBB">
        <w:rPr>
          <w:rFonts w:ascii="Arial" w:hAnsi="Arial" w:cs="Arial"/>
          <w:sz w:val="24"/>
          <w:szCs w:val="24"/>
          <w:lang w:val="pt-BR"/>
        </w:rPr>
        <w:t>ser positivo perante a</w:t>
      </w:r>
      <w:r w:rsidR="001C6F23">
        <w:rPr>
          <w:rFonts w:ascii="Arial" w:hAnsi="Arial" w:cs="Arial"/>
          <w:sz w:val="24"/>
          <w:szCs w:val="24"/>
          <w:lang w:val="pt-BR"/>
        </w:rPr>
        <w:t xml:space="preserve"> vida</w:t>
      </w:r>
      <w:r w:rsidRPr="008E4DBB">
        <w:rPr>
          <w:rFonts w:ascii="Arial" w:hAnsi="Arial" w:cs="Arial"/>
          <w:sz w:val="24"/>
          <w:szCs w:val="24"/>
          <w:lang w:val="pt-BR"/>
        </w:rPr>
        <w:t xml:space="preserve">) e os laços sociais (ANDREWS, 2003). </w:t>
      </w:r>
    </w:p>
    <w:p w14:paraId="13B11DE8" w14:textId="0F94CB1C" w:rsidR="001413DF" w:rsidRPr="008E4DBB" w:rsidRDefault="001413DF" w:rsidP="001C6F23">
      <w:pPr>
        <w:pStyle w:val="Textodecomentrio"/>
        <w:spacing w:after="0" w:line="360" w:lineRule="auto"/>
        <w:ind w:firstLine="708"/>
        <w:jc w:val="both"/>
        <w:rPr>
          <w:rFonts w:ascii="Arial" w:hAnsi="Arial" w:cs="Arial"/>
          <w:sz w:val="24"/>
          <w:szCs w:val="24"/>
          <w:lang w:val="pt-BR"/>
        </w:rPr>
      </w:pPr>
      <w:r w:rsidRPr="008E4DBB">
        <w:rPr>
          <w:rFonts w:ascii="Arial" w:hAnsi="Arial" w:cs="Arial"/>
          <w:sz w:val="24"/>
          <w:szCs w:val="24"/>
          <w:lang w:val="pt-BR"/>
        </w:rPr>
        <w:t>Algumas pesquisas mostram que a construção de vínculos incrementa a felicidade pela segur</w:t>
      </w:r>
      <w:r w:rsidR="001C6F23">
        <w:rPr>
          <w:rFonts w:ascii="Arial" w:hAnsi="Arial" w:cs="Arial"/>
          <w:sz w:val="24"/>
          <w:szCs w:val="24"/>
          <w:lang w:val="pt-BR"/>
        </w:rPr>
        <w:t xml:space="preserve">ança que </w:t>
      </w:r>
      <w:r w:rsidR="001977C7">
        <w:rPr>
          <w:rFonts w:ascii="Arial" w:hAnsi="Arial" w:cs="Arial"/>
          <w:sz w:val="24"/>
          <w:szCs w:val="24"/>
          <w:lang w:val="pt-BR"/>
        </w:rPr>
        <w:t>ela</w:t>
      </w:r>
      <w:r w:rsidR="001C6F23">
        <w:rPr>
          <w:rFonts w:ascii="Arial" w:hAnsi="Arial" w:cs="Arial"/>
          <w:sz w:val="24"/>
          <w:szCs w:val="24"/>
          <w:lang w:val="pt-BR"/>
        </w:rPr>
        <w:t xml:space="preserve"> propicia, além</w:t>
      </w:r>
      <w:r w:rsidRPr="008E4DBB">
        <w:rPr>
          <w:rFonts w:ascii="Arial" w:hAnsi="Arial" w:cs="Arial"/>
          <w:sz w:val="24"/>
          <w:szCs w:val="24"/>
          <w:lang w:val="pt-BR"/>
        </w:rPr>
        <w:t xml:space="preserve"> da secreção de substâncias neurotransmissores na corrente sanguínea, como a ocitocina</w:t>
      </w:r>
      <w:r w:rsidR="001C6F23">
        <w:rPr>
          <w:rFonts w:ascii="Arial" w:hAnsi="Arial" w:cs="Arial"/>
          <w:sz w:val="24"/>
          <w:szCs w:val="24"/>
          <w:lang w:val="pt-BR"/>
        </w:rPr>
        <w:t>,</w:t>
      </w:r>
      <w:r w:rsidRPr="008E4DBB">
        <w:rPr>
          <w:rFonts w:ascii="Arial" w:hAnsi="Arial" w:cs="Arial"/>
          <w:sz w:val="24"/>
          <w:szCs w:val="24"/>
          <w:lang w:val="pt-BR"/>
        </w:rPr>
        <w:t xml:space="preserve"> que gera</w:t>
      </w:r>
      <w:r w:rsidR="001C6F23">
        <w:rPr>
          <w:rFonts w:ascii="Arial" w:hAnsi="Arial" w:cs="Arial"/>
          <w:sz w:val="24"/>
          <w:szCs w:val="24"/>
          <w:lang w:val="pt-BR"/>
        </w:rPr>
        <w:t>m bem-estar</w:t>
      </w:r>
      <w:r w:rsidRPr="008E4DBB">
        <w:rPr>
          <w:rFonts w:ascii="Arial" w:hAnsi="Arial" w:cs="Arial"/>
          <w:color w:val="FF0000"/>
          <w:sz w:val="24"/>
          <w:szCs w:val="24"/>
          <w:lang w:val="pt-BR"/>
        </w:rPr>
        <w:t xml:space="preserve"> </w:t>
      </w:r>
      <w:r w:rsidRPr="008E4DBB">
        <w:rPr>
          <w:rFonts w:ascii="Arial" w:hAnsi="Arial" w:cs="Arial"/>
          <w:sz w:val="24"/>
          <w:szCs w:val="24"/>
          <w:lang w:val="pt-BR"/>
        </w:rPr>
        <w:t>(ANDREWS, 2003).</w:t>
      </w:r>
    </w:p>
    <w:p w14:paraId="0CD4FD04" w14:textId="77777777" w:rsidR="001413DF" w:rsidRPr="008E4DBB" w:rsidRDefault="00F65C12" w:rsidP="001413DF">
      <w:pPr>
        <w:pStyle w:val="Textodecomentrio"/>
        <w:spacing w:after="0" w:line="360" w:lineRule="auto"/>
        <w:ind w:firstLine="708"/>
        <w:jc w:val="both"/>
        <w:rPr>
          <w:rFonts w:ascii="Arial" w:hAnsi="Arial" w:cs="Arial"/>
          <w:sz w:val="24"/>
          <w:szCs w:val="24"/>
        </w:rPr>
      </w:pPr>
      <w:r>
        <w:rPr>
          <w:rFonts w:ascii="Arial" w:hAnsi="Arial" w:cs="Arial"/>
          <w:sz w:val="24"/>
          <w:szCs w:val="24"/>
        </w:rPr>
        <w:t xml:space="preserve">A associação </w:t>
      </w:r>
      <w:r>
        <w:rPr>
          <w:rFonts w:ascii="Arial" w:hAnsi="Arial" w:cs="Arial"/>
          <w:sz w:val="24"/>
          <w:szCs w:val="24"/>
          <w:lang w:val="pt-BR"/>
        </w:rPr>
        <w:t>entre a</w:t>
      </w:r>
      <w:r w:rsidR="001413DF" w:rsidRPr="008E4DBB">
        <w:rPr>
          <w:rFonts w:ascii="Arial" w:hAnsi="Arial" w:cs="Arial"/>
          <w:sz w:val="24"/>
          <w:szCs w:val="24"/>
        </w:rPr>
        <w:t xml:space="preserve"> </w:t>
      </w:r>
      <w:r>
        <w:rPr>
          <w:rFonts w:ascii="Arial" w:hAnsi="Arial" w:cs="Arial"/>
          <w:sz w:val="24"/>
          <w:szCs w:val="24"/>
          <w:lang w:val="pt-BR"/>
        </w:rPr>
        <w:t>e</w:t>
      </w:r>
      <w:proofErr w:type="spellStart"/>
      <w:r>
        <w:rPr>
          <w:rFonts w:ascii="Arial" w:hAnsi="Arial" w:cs="Arial"/>
          <w:sz w:val="24"/>
          <w:szCs w:val="24"/>
        </w:rPr>
        <w:t>ducação</w:t>
      </w:r>
      <w:proofErr w:type="spellEnd"/>
      <w:r>
        <w:rPr>
          <w:rFonts w:ascii="Arial" w:hAnsi="Arial" w:cs="Arial"/>
          <w:sz w:val="24"/>
          <w:szCs w:val="24"/>
        </w:rPr>
        <w:t xml:space="preserve"> </w:t>
      </w:r>
      <w:r>
        <w:rPr>
          <w:rFonts w:ascii="Arial" w:hAnsi="Arial" w:cs="Arial"/>
          <w:sz w:val="24"/>
          <w:szCs w:val="24"/>
          <w:lang w:val="pt-BR"/>
        </w:rPr>
        <w:t>a</w:t>
      </w:r>
      <w:proofErr w:type="spellStart"/>
      <w:r>
        <w:rPr>
          <w:rFonts w:ascii="Arial" w:hAnsi="Arial" w:cs="Arial"/>
          <w:sz w:val="24"/>
          <w:szCs w:val="24"/>
        </w:rPr>
        <w:t>mbiental</w:t>
      </w:r>
      <w:proofErr w:type="spellEnd"/>
      <w:r>
        <w:rPr>
          <w:rFonts w:ascii="Arial" w:hAnsi="Arial" w:cs="Arial"/>
          <w:sz w:val="24"/>
          <w:szCs w:val="24"/>
        </w:rPr>
        <w:t xml:space="preserve"> </w:t>
      </w:r>
      <w:r>
        <w:rPr>
          <w:rFonts w:ascii="Arial" w:hAnsi="Arial" w:cs="Arial"/>
          <w:sz w:val="24"/>
          <w:szCs w:val="24"/>
          <w:lang w:val="pt-BR"/>
        </w:rPr>
        <w:t xml:space="preserve">e </w:t>
      </w:r>
      <w:r w:rsidR="001413DF" w:rsidRPr="008E4DBB">
        <w:rPr>
          <w:rFonts w:ascii="Arial" w:hAnsi="Arial" w:cs="Arial"/>
          <w:sz w:val="24"/>
          <w:szCs w:val="24"/>
        </w:rPr>
        <w:t>a felicidade está anunciada na missão do Programa Nacional de</w:t>
      </w:r>
      <w:r w:rsidR="00D80591">
        <w:rPr>
          <w:rFonts w:ascii="Arial" w:hAnsi="Arial" w:cs="Arial"/>
          <w:sz w:val="24"/>
          <w:szCs w:val="24"/>
        </w:rPr>
        <w:t xml:space="preserve"> Educação Ambiental (</w:t>
      </w:r>
      <w:proofErr w:type="spellStart"/>
      <w:r w:rsidR="00D80591">
        <w:rPr>
          <w:rFonts w:ascii="Arial" w:hAnsi="Arial" w:cs="Arial"/>
          <w:sz w:val="24"/>
          <w:szCs w:val="24"/>
        </w:rPr>
        <w:t>ProNEA</w:t>
      </w:r>
      <w:proofErr w:type="spellEnd"/>
      <w:r w:rsidR="00D80591">
        <w:rPr>
          <w:rFonts w:ascii="Arial" w:hAnsi="Arial" w:cs="Arial"/>
          <w:sz w:val="24"/>
          <w:szCs w:val="24"/>
        </w:rPr>
        <w:t>)</w:t>
      </w:r>
      <w:r w:rsidR="00D80591">
        <w:rPr>
          <w:rFonts w:ascii="Arial" w:hAnsi="Arial" w:cs="Arial"/>
          <w:sz w:val="24"/>
          <w:szCs w:val="24"/>
          <w:lang w:val="pt-BR"/>
        </w:rPr>
        <w:t xml:space="preserve"> que envolve contribuir</w:t>
      </w:r>
      <w:r w:rsidR="001413DF" w:rsidRPr="008E4DBB">
        <w:rPr>
          <w:rFonts w:ascii="Arial" w:hAnsi="Arial" w:cs="Arial"/>
          <w:sz w:val="24"/>
          <w:szCs w:val="24"/>
        </w:rPr>
        <w:t xml:space="preserve"> para </w:t>
      </w:r>
      <w:r w:rsidR="00D80591">
        <w:rPr>
          <w:rFonts w:ascii="Arial" w:hAnsi="Arial" w:cs="Arial"/>
          <w:sz w:val="24"/>
          <w:szCs w:val="24"/>
          <w:lang w:val="pt-BR"/>
        </w:rPr>
        <w:t>“</w:t>
      </w:r>
      <w:r w:rsidR="001413DF" w:rsidRPr="008E4DBB">
        <w:rPr>
          <w:rFonts w:ascii="Arial" w:hAnsi="Arial" w:cs="Arial"/>
          <w:sz w:val="24"/>
          <w:szCs w:val="24"/>
        </w:rPr>
        <w:t>a construção de sociedades sustentáveis com pessoas atuantes e felizes em todo Brasil” (BRASIL, 20</w:t>
      </w:r>
      <w:r w:rsidR="001413DF" w:rsidRPr="008E4DBB">
        <w:rPr>
          <w:rFonts w:ascii="Arial" w:hAnsi="Arial" w:cs="Arial"/>
          <w:sz w:val="24"/>
          <w:szCs w:val="24"/>
          <w:lang w:val="pt-BR"/>
        </w:rPr>
        <w:t>1</w:t>
      </w:r>
      <w:r w:rsidR="001413DF" w:rsidRPr="008E4DBB">
        <w:rPr>
          <w:rFonts w:ascii="Arial" w:hAnsi="Arial" w:cs="Arial"/>
          <w:sz w:val="24"/>
          <w:szCs w:val="24"/>
        </w:rPr>
        <w:t>4, p.39).</w:t>
      </w:r>
    </w:p>
    <w:p w14:paraId="61FB2A9D" w14:textId="77777777" w:rsidR="00F65C12" w:rsidRDefault="001413DF" w:rsidP="00FC64CD">
      <w:pPr>
        <w:spacing w:line="360" w:lineRule="auto"/>
        <w:rPr>
          <w:rFonts w:ascii="Arial" w:hAnsi="Arial"/>
        </w:rPr>
      </w:pPr>
      <w:r w:rsidRPr="008E4DBB">
        <w:rPr>
          <w:rFonts w:ascii="Arial" w:hAnsi="Arial"/>
        </w:rPr>
        <w:tab/>
        <w:t>As entrevistas realizadas trouxeram ind</w:t>
      </w:r>
      <w:r w:rsidR="00F65C12">
        <w:rPr>
          <w:rFonts w:ascii="Arial" w:hAnsi="Arial"/>
        </w:rPr>
        <w:t>ícios de como as atividades de educação a</w:t>
      </w:r>
      <w:r w:rsidRPr="008E4DBB">
        <w:rPr>
          <w:rFonts w:ascii="Arial" w:hAnsi="Arial"/>
        </w:rPr>
        <w:t>mbiental contribuem ou podem contribuir com a felicidade dos envolvidos, entre elas, evidenciaram-se a promoção de atividades divertidas, atrativas, que os sujeitos gos</w:t>
      </w:r>
      <w:r w:rsidR="00F65C12">
        <w:rPr>
          <w:rFonts w:ascii="Arial" w:hAnsi="Arial"/>
        </w:rPr>
        <w:t>tem, e que se tenha prazer em</w:t>
      </w:r>
      <w:r w:rsidRPr="008E4DBB">
        <w:rPr>
          <w:rFonts w:ascii="Arial" w:hAnsi="Arial"/>
        </w:rPr>
        <w:t xml:space="preserve"> participar. </w:t>
      </w:r>
    </w:p>
    <w:p w14:paraId="7B9EB0A8" w14:textId="6F267D73" w:rsidR="001413DF" w:rsidRPr="008E4DBB" w:rsidRDefault="001413DF" w:rsidP="00F65C12">
      <w:pPr>
        <w:spacing w:line="360" w:lineRule="auto"/>
        <w:ind w:firstLine="708"/>
        <w:rPr>
          <w:rFonts w:ascii="Arial" w:hAnsi="Arial"/>
          <w:sz w:val="22"/>
        </w:rPr>
      </w:pPr>
      <w:r w:rsidRPr="008E4DBB">
        <w:rPr>
          <w:rFonts w:ascii="Arial" w:hAnsi="Arial"/>
        </w:rPr>
        <w:t>Indica-se que a busca das ações educadoras seja a de contribuir com a fel</w:t>
      </w:r>
      <w:r w:rsidR="00F65C12">
        <w:rPr>
          <w:rFonts w:ascii="Arial" w:hAnsi="Arial"/>
        </w:rPr>
        <w:t>icidade interior dos indivíduos e</w:t>
      </w:r>
      <w:r w:rsidRPr="008E4DBB">
        <w:rPr>
          <w:rFonts w:ascii="Arial" w:hAnsi="Arial"/>
        </w:rPr>
        <w:t xml:space="preserve"> uma das estratégias é o reconhecimento</w:t>
      </w:r>
      <w:r w:rsidR="00F65C12">
        <w:rPr>
          <w:rFonts w:ascii="Arial" w:hAnsi="Arial"/>
        </w:rPr>
        <w:t xml:space="preserve"> de </w:t>
      </w:r>
      <w:r w:rsidR="00F65C12">
        <w:rPr>
          <w:rFonts w:ascii="Arial" w:hAnsi="Arial"/>
        </w:rPr>
        <w:lastRenderedPageBreak/>
        <w:t>suas próprias competências, incentivando o uso das mesmas</w:t>
      </w:r>
      <w:r w:rsidRPr="008E4DBB">
        <w:rPr>
          <w:rFonts w:ascii="Arial" w:hAnsi="Arial"/>
        </w:rPr>
        <w:t xml:space="preserve"> em prol ao </w:t>
      </w:r>
      <w:r w:rsidR="008A5993">
        <w:rPr>
          <w:rFonts w:ascii="Arial" w:hAnsi="Arial"/>
        </w:rPr>
        <w:t>B</w:t>
      </w:r>
      <w:r w:rsidRPr="008E4DBB">
        <w:rPr>
          <w:rFonts w:ascii="Arial" w:hAnsi="Arial"/>
        </w:rPr>
        <w:t xml:space="preserve">em </w:t>
      </w:r>
      <w:r w:rsidR="008A5993">
        <w:rPr>
          <w:rFonts w:ascii="Arial" w:hAnsi="Arial"/>
        </w:rPr>
        <w:t>C</w:t>
      </w:r>
      <w:r w:rsidRPr="008E4DBB">
        <w:rPr>
          <w:rFonts w:ascii="Arial" w:hAnsi="Arial"/>
        </w:rPr>
        <w:t xml:space="preserve">omum como um </w:t>
      </w:r>
      <w:r w:rsidRPr="00FC64CD">
        <w:rPr>
          <w:rFonts w:ascii="Arial" w:hAnsi="Arial"/>
        </w:rPr>
        <w:t>fa</w:t>
      </w:r>
      <w:r w:rsidR="00FC64CD" w:rsidRPr="00FC64CD">
        <w:rPr>
          <w:rFonts w:ascii="Arial" w:hAnsi="Arial"/>
        </w:rPr>
        <w:t xml:space="preserve">tor de incremento de felicidade: </w:t>
      </w:r>
      <w:r w:rsidR="00F65C12">
        <w:rPr>
          <w:rFonts w:ascii="Arial" w:hAnsi="Arial"/>
        </w:rPr>
        <w:t>“</w:t>
      </w:r>
      <w:r w:rsidRPr="00FC64CD">
        <w:rPr>
          <w:rFonts w:ascii="Arial" w:hAnsi="Arial"/>
        </w:rPr>
        <w:t>envolver esses alunos, despertar neles a liderança, a capacidade de se organizar em grupo e aí a gente toca na questão da representação nos conselhos</w:t>
      </w:r>
      <w:r w:rsidR="00F65C12">
        <w:rPr>
          <w:rFonts w:ascii="Arial" w:hAnsi="Arial"/>
        </w:rPr>
        <w:t>”</w:t>
      </w:r>
      <w:r w:rsidRPr="00FC64CD">
        <w:rPr>
          <w:rFonts w:ascii="Arial" w:hAnsi="Arial"/>
        </w:rPr>
        <w:t xml:space="preserve"> (</w:t>
      </w:r>
      <w:r w:rsidRPr="00FC64CD">
        <w:rPr>
          <w:rFonts w:ascii="Arial" w:hAnsi="Arial"/>
          <w:color w:val="000000"/>
        </w:rPr>
        <w:t>Diretor</w:t>
      </w:r>
      <w:r w:rsidR="00FC64CD" w:rsidRPr="00FC64CD">
        <w:rPr>
          <w:rFonts w:ascii="Arial" w:hAnsi="Arial"/>
          <w:color w:val="000000"/>
        </w:rPr>
        <w:t>).</w:t>
      </w:r>
    </w:p>
    <w:p w14:paraId="11EC2541" w14:textId="77777777" w:rsidR="001413DF" w:rsidRPr="008E4DBB" w:rsidRDefault="001413DF" w:rsidP="00FC64CD">
      <w:pPr>
        <w:spacing w:line="360" w:lineRule="auto"/>
        <w:ind w:firstLine="709"/>
        <w:rPr>
          <w:rFonts w:ascii="Arial" w:hAnsi="Arial"/>
          <w:sz w:val="22"/>
        </w:rPr>
      </w:pPr>
      <w:r w:rsidRPr="008E4DBB">
        <w:rPr>
          <w:rFonts w:ascii="Arial" w:hAnsi="Arial"/>
        </w:rPr>
        <w:t xml:space="preserve">Parte das pesquisas atuais sobre felicidade relaciona-a com o bem-estar e a qualidade de </w:t>
      </w:r>
      <w:r w:rsidR="004C147F">
        <w:rPr>
          <w:rFonts w:ascii="Arial" w:hAnsi="Arial"/>
        </w:rPr>
        <w:t>vida (ALVES &amp; SORRENTINO, 2010) e</w:t>
      </w:r>
      <w:r w:rsidRPr="008E4DBB">
        <w:rPr>
          <w:rFonts w:ascii="Arial" w:hAnsi="Arial"/>
        </w:rPr>
        <w:t xml:space="preserve"> algumas entrevistas reforçam essa relação por meio da afirmação da necessidade dos sujeitos sentirem algo b</w:t>
      </w:r>
      <w:r w:rsidR="00FC64CD">
        <w:rPr>
          <w:rFonts w:ascii="Arial" w:hAnsi="Arial"/>
        </w:rPr>
        <w:t xml:space="preserve">enéfico para si nas ações de EA: </w:t>
      </w:r>
      <w:r w:rsidRPr="00FC64CD">
        <w:rPr>
          <w:rFonts w:ascii="Arial" w:hAnsi="Arial"/>
        </w:rPr>
        <w:t>“A gente para fazer uma coisa legal, temos que pegar a motivação deles. Eles têm que se interessar e sentir algum benefício naquilo” (</w:t>
      </w:r>
      <w:r w:rsidRPr="00FC64CD">
        <w:rPr>
          <w:rFonts w:ascii="Arial" w:hAnsi="Arial"/>
          <w:color w:val="000000"/>
          <w:szCs w:val="22"/>
        </w:rPr>
        <w:t>Comunidade Yoga</w:t>
      </w:r>
      <w:r w:rsidRPr="00FC64CD">
        <w:rPr>
          <w:rFonts w:ascii="Arial" w:hAnsi="Arial"/>
        </w:rPr>
        <w:t>).</w:t>
      </w:r>
    </w:p>
    <w:p w14:paraId="2B5DEAC8" w14:textId="77777777" w:rsidR="001413DF" w:rsidRPr="008E4DBB" w:rsidRDefault="001413DF" w:rsidP="001413DF">
      <w:pPr>
        <w:spacing w:line="360" w:lineRule="auto"/>
        <w:ind w:firstLine="709"/>
        <w:rPr>
          <w:rFonts w:ascii="Arial" w:hAnsi="Arial"/>
        </w:rPr>
      </w:pPr>
      <w:r w:rsidRPr="008E4DBB">
        <w:rPr>
          <w:rFonts w:ascii="Arial" w:hAnsi="Arial"/>
        </w:rPr>
        <w:t>Entre as técnicas que trazem bem-estar e alegria, foi destacado a ludicidade das atividades.</w:t>
      </w:r>
    </w:p>
    <w:p w14:paraId="4D04CF06" w14:textId="77777777" w:rsidR="001413DF" w:rsidRPr="008E4DBB" w:rsidRDefault="001413DF" w:rsidP="001413DF">
      <w:pPr>
        <w:ind w:firstLine="708"/>
        <w:rPr>
          <w:rFonts w:ascii="Arial" w:hAnsi="Arial"/>
        </w:rPr>
      </w:pPr>
    </w:p>
    <w:p w14:paraId="4C870740" w14:textId="77777777" w:rsidR="001413DF" w:rsidRPr="008E4DBB" w:rsidRDefault="00CF67E4" w:rsidP="001413DF">
      <w:pPr>
        <w:ind w:left="2268"/>
        <w:rPr>
          <w:rFonts w:ascii="Arial" w:hAnsi="Arial"/>
          <w:sz w:val="22"/>
        </w:rPr>
      </w:pPr>
      <w:r>
        <w:rPr>
          <w:rFonts w:ascii="Arial" w:hAnsi="Arial"/>
          <w:sz w:val="22"/>
        </w:rPr>
        <w:t>“</w:t>
      </w:r>
      <w:r w:rsidR="001413DF" w:rsidRPr="008E4DBB">
        <w:rPr>
          <w:rFonts w:ascii="Arial" w:hAnsi="Arial"/>
          <w:sz w:val="22"/>
        </w:rPr>
        <w:t>Os estudantes, a gente vê uma propensão bem grande das atividades de Educação Ambiental, principalmente se elas envolverem o caráter lúdico, envolvimen</w:t>
      </w:r>
      <w:r w:rsidR="00FC64CD">
        <w:rPr>
          <w:rFonts w:ascii="Arial" w:hAnsi="Arial"/>
          <w:sz w:val="22"/>
        </w:rPr>
        <w:t>t</w:t>
      </w:r>
      <w:r w:rsidR="001413DF" w:rsidRPr="008E4DBB">
        <w:rPr>
          <w:rFonts w:ascii="Arial" w:hAnsi="Arial"/>
          <w:sz w:val="22"/>
        </w:rPr>
        <w:t xml:space="preserve">o visitação e atividades ao ar livre que </w:t>
      </w:r>
      <w:r w:rsidR="004C147F">
        <w:rPr>
          <w:rFonts w:ascii="Arial" w:hAnsi="Arial"/>
          <w:sz w:val="22"/>
        </w:rPr>
        <w:t>corriqueiramente eles não fazem</w:t>
      </w:r>
      <w:r>
        <w:rPr>
          <w:rFonts w:ascii="Arial" w:hAnsi="Arial"/>
          <w:sz w:val="22"/>
        </w:rPr>
        <w:t>”</w:t>
      </w:r>
      <w:r w:rsidR="001413DF" w:rsidRPr="008E4DBB">
        <w:rPr>
          <w:rFonts w:ascii="Arial" w:hAnsi="Arial"/>
          <w:sz w:val="22"/>
        </w:rPr>
        <w:t xml:space="preserve"> (</w:t>
      </w:r>
      <w:r w:rsidR="001413DF" w:rsidRPr="008E4DBB">
        <w:rPr>
          <w:rFonts w:ascii="Arial" w:hAnsi="Arial"/>
          <w:color w:val="000000"/>
          <w:sz w:val="22"/>
          <w:szCs w:val="22"/>
        </w:rPr>
        <w:t>Proponente ONG</w:t>
      </w:r>
      <w:r w:rsidR="001413DF" w:rsidRPr="008E4DBB">
        <w:rPr>
          <w:rFonts w:ascii="Arial" w:hAnsi="Arial"/>
          <w:sz w:val="22"/>
        </w:rPr>
        <w:t>).</w:t>
      </w:r>
    </w:p>
    <w:p w14:paraId="732DF591" w14:textId="77777777" w:rsidR="001413DF" w:rsidRPr="008E4DBB" w:rsidRDefault="001413DF" w:rsidP="001413DF">
      <w:pPr>
        <w:spacing w:line="360" w:lineRule="auto"/>
        <w:ind w:firstLine="708"/>
        <w:rPr>
          <w:rFonts w:ascii="Arial" w:hAnsi="Arial"/>
        </w:rPr>
      </w:pPr>
    </w:p>
    <w:p w14:paraId="4532BB47" w14:textId="77777777" w:rsidR="001413DF" w:rsidRPr="008E4DBB" w:rsidRDefault="001413DF" w:rsidP="001413DF">
      <w:pPr>
        <w:spacing w:line="360" w:lineRule="auto"/>
        <w:ind w:firstLine="708"/>
        <w:rPr>
          <w:rFonts w:ascii="Arial" w:hAnsi="Arial"/>
          <w:color w:val="FF0000"/>
        </w:rPr>
      </w:pPr>
      <w:r w:rsidRPr="008E4DBB">
        <w:rPr>
          <w:rFonts w:ascii="Arial" w:hAnsi="Arial"/>
        </w:rPr>
        <w:t>A fala acima traz outros elementos</w:t>
      </w:r>
      <w:r w:rsidR="004C147F">
        <w:rPr>
          <w:rFonts w:ascii="Arial" w:hAnsi="Arial"/>
        </w:rPr>
        <w:t xml:space="preserve"> </w:t>
      </w:r>
      <w:r w:rsidRPr="008E4DBB">
        <w:rPr>
          <w:rFonts w:ascii="Arial" w:hAnsi="Arial"/>
        </w:rPr>
        <w:t xml:space="preserve">que podem se relacionar com o prazer nas atividades, como saídas de campo e atividades ao ar livre. Com relação </w:t>
      </w:r>
      <w:r w:rsidR="004C147F" w:rsidRPr="008E4DBB">
        <w:rPr>
          <w:rFonts w:ascii="Arial" w:hAnsi="Arial"/>
        </w:rPr>
        <w:t>às</w:t>
      </w:r>
      <w:r w:rsidRPr="008E4DBB">
        <w:rPr>
          <w:rFonts w:ascii="Arial" w:hAnsi="Arial"/>
        </w:rPr>
        <w:t xml:space="preserve"> atividades ao ar livre, </w:t>
      </w:r>
      <w:r w:rsidR="004C147F">
        <w:rPr>
          <w:rFonts w:ascii="Arial" w:hAnsi="Arial"/>
        </w:rPr>
        <w:t>ressalta-se</w:t>
      </w:r>
      <w:r w:rsidRPr="008E4DBB">
        <w:rPr>
          <w:rFonts w:ascii="Arial" w:hAnsi="Arial"/>
        </w:rPr>
        <w:t xml:space="preserve"> o papel do contato da natureza para o desenvolvimento das pessoas, em espe</w:t>
      </w:r>
      <w:r w:rsidR="004C147F">
        <w:rPr>
          <w:rFonts w:ascii="Arial" w:hAnsi="Arial"/>
        </w:rPr>
        <w:t>cial das crianças:</w:t>
      </w:r>
      <w:r w:rsidRPr="008E4DBB">
        <w:rPr>
          <w:rFonts w:ascii="Arial" w:hAnsi="Arial"/>
        </w:rPr>
        <w:t xml:space="preserve"> “um escopo cada vez maior de pesquisas conecta, de modo positivo, nossa saúde mental, física e espiritual à nossa associação com a natureza</w:t>
      </w:r>
      <w:r w:rsidR="004C147F">
        <w:rPr>
          <w:rFonts w:ascii="Arial" w:hAnsi="Arial"/>
        </w:rPr>
        <w:t>” (LOUV, 2016, p.25), que</w:t>
      </w:r>
      <w:r w:rsidRPr="008E4DBB">
        <w:rPr>
          <w:rFonts w:ascii="Arial" w:hAnsi="Arial"/>
        </w:rPr>
        <w:t xml:space="preserve"> </w:t>
      </w:r>
      <w:r w:rsidR="004C147F">
        <w:rPr>
          <w:rFonts w:ascii="Arial" w:hAnsi="Arial"/>
        </w:rPr>
        <w:t>“</w:t>
      </w:r>
      <w:r w:rsidRPr="008E4DBB">
        <w:rPr>
          <w:rFonts w:ascii="Arial" w:hAnsi="Arial"/>
        </w:rPr>
        <w:t>inspira a criatividade da criança, demanda a perc</w:t>
      </w:r>
      <w:r w:rsidR="0087686E">
        <w:rPr>
          <w:rFonts w:ascii="Arial" w:hAnsi="Arial"/>
        </w:rPr>
        <w:t>epção e o amplo uso dos sentidos”</w:t>
      </w:r>
      <w:r w:rsidRPr="008E4DBB">
        <w:rPr>
          <w:rFonts w:ascii="Arial" w:hAnsi="Arial"/>
        </w:rPr>
        <w:t xml:space="preserve"> (LOUV, 2016, p.29)</w:t>
      </w:r>
      <w:r w:rsidRPr="008E4DBB">
        <w:rPr>
          <w:rStyle w:val="Refdenotaderodap"/>
          <w:rFonts w:ascii="Arial" w:hAnsi="Arial"/>
        </w:rPr>
        <w:footnoteReference w:id="9"/>
      </w:r>
      <w:r w:rsidRPr="008E4DBB">
        <w:rPr>
          <w:rFonts w:ascii="Arial" w:hAnsi="Arial"/>
        </w:rPr>
        <w:t>.</w:t>
      </w:r>
    </w:p>
    <w:p w14:paraId="46477985" w14:textId="77777777" w:rsidR="001413DF" w:rsidRDefault="001413DF" w:rsidP="0087686E">
      <w:pPr>
        <w:spacing w:line="360" w:lineRule="auto"/>
        <w:ind w:firstLine="708"/>
        <w:rPr>
          <w:rFonts w:ascii="Arial" w:hAnsi="Arial"/>
        </w:rPr>
      </w:pPr>
      <w:r w:rsidRPr="008E4DBB">
        <w:rPr>
          <w:rFonts w:ascii="Arial" w:hAnsi="Arial"/>
        </w:rPr>
        <w:t>Vale destaca</w:t>
      </w:r>
      <w:r w:rsidR="0087686E">
        <w:rPr>
          <w:rFonts w:ascii="Arial" w:hAnsi="Arial"/>
        </w:rPr>
        <w:t>r que no contexto estudado, um a</w:t>
      </w:r>
      <w:r w:rsidRPr="008E4DBB">
        <w:rPr>
          <w:rFonts w:ascii="Arial" w:hAnsi="Arial"/>
        </w:rPr>
        <w:t xml:space="preserve">rquipélago formado por duas unidades de conservação, há </w:t>
      </w:r>
      <w:r w:rsidR="00154BDF">
        <w:rPr>
          <w:rFonts w:ascii="Arial" w:hAnsi="Arial"/>
        </w:rPr>
        <w:t xml:space="preserve">uma riqueza de </w:t>
      </w:r>
      <w:r w:rsidRPr="008E4DBB">
        <w:rPr>
          <w:rFonts w:ascii="Arial" w:hAnsi="Arial"/>
        </w:rPr>
        <w:t>ambientes naturais, porém is</w:t>
      </w:r>
      <w:r w:rsidR="0087686E">
        <w:rPr>
          <w:rFonts w:ascii="Arial" w:hAnsi="Arial"/>
        </w:rPr>
        <w:t>so não implica, necessariamente,</w:t>
      </w:r>
      <w:r w:rsidRPr="008E4DBB">
        <w:rPr>
          <w:rFonts w:ascii="Arial" w:hAnsi="Arial"/>
        </w:rPr>
        <w:t xml:space="preserve"> </w:t>
      </w:r>
      <w:r w:rsidR="00154BDF">
        <w:rPr>
          <w:rFonts w:ascii="Arial" w:hAnsi="Arial"/>
        </w:rPr>
        <w:t>n</w:t>
      </w:r>
      <w:r w:rsidRPr="008E4DBB">
        <w:rPr>
          <w:rFonts w:ascii="Arial" w:hAnsi="Arial"/>
        </w:rPr>
        <w:t>a sua vivência.</w:t>
      </w:r>
      <w:r w:rsidR="0087686E">
        <w:rPr>
          <w:rFonts w:ascii="Arial" w:hAnsi="Arial"/>
        </w:rPr>
        <w:t xml:space="preserve"> </w:t>
      </w:r>
      <w:r w:rsidRPr="008E4DBB">
        <w:rPr>
          <w:rFonts w:ascii="Arial" w:hAnsi="Arial"/>
        </w:rPr>
        <w:t>Alguns estu</w:t>
      </w:r>
      <w:r w:rsidR="00154BDF">
        <w:rPr>
          <w:rFonts w:ascii="Arial" w:hAnsi="Arial"/>
        </w:rPr>
        <w:t xml:space="preserve">dantes e moradores </w:t>
      </w:r>
      <w:proofErr w:type="spellStart"/>
      <w:r w:rsidR="00154BDF">
        <w:rPr>
          <w:rFonts w:ascii="Arial" w:hAnsi="Arial"/>
        </w:rPr>
        <w:t>noronhenses</w:t>
      </w:r>
      <w:proofErr w:type="spellEnd"/>
      <w:r w:rsidR="00154BDF">
        <w:rPr>
          <w:rFonts w:ascii="Arial" w:hAnsi="Arial"/>
        </w:rPr>
        <w:t xml:space="preserve"> </w:t>
      </w:r>
      <w:r w:rsidRPr="008E4DBB">
        <w:rPr>
          <w:rFonts w:ascii="Arial" w:hAnsi="Arial"/>
        </w:rPr>
        <w:t xml:space="preserve">não </w:t>
      </w:r>
      <w:r w:rsidR="00154BDF">
        <w:rPr>
          <w:rFonts w:ascii="Arial" w:hAnsi="Arial"/>
        </w:rPr>
        <w:t xml:space="preserve">costumam sequer ir às praias </w:t>
      </w:r>
      <w:r w:rsidRPr="008E4DBB">
        <w:rPr>
          <w:rFonts w:ascii="Arial" w:hAnsi="Arial"/>
        </w:rPr>
        <w:t>e/ou fazer trilha</w:t>
      </w:r>
      <w:r w:rsidR="00154BDF">
        <w:rPr>
          <w:rFonts w:ascii="Arial" w:hAnsi="Arial"/>
        </w:rPr>
        <w:t>s.</w:t>
      </w:r>
      <w:r w:rsidRPr="008E4DBB">
        <w:rPr>
          <w:rFonts w:ascii="Arial" w:hAnsi="Arial"/>
        </w:rPr>
        <w:t xml:space="preserve"> </w:t>
      </w:r>
    </w:p>
    <w:p w14:paraId="3F0DBE48" w14:textId="77777777" w:rsidR="0087686E" w:rsidRPr="008E4DBB" w:rsidRDefault="0087686E" w:rsidP="006D09B7">
      <w:pPr>
        <w:spacing w:line="360" w:lineRule="auto"/>
        <w:rPr>
          <w:rFonts w:ascii="Arial" w:hAnsi="Arial"/>
        </w:rPr>
      </w:pPr>
      <w:r>
        <w:rPr>
          <w:rFonts w:ascii="Arial" w:hAnsi="Arial"/>
        </w:rPr>
        <w:lastRenderedPageBreak/>
        <w:t>Mas</w:t>
      </w:r>
      <w:r w:rsidRPr="008E4DBB">
        <w:rPr>
          <w:rFonts w:ascii="Arial" w:hAnsi="Arial"/>
        </w:rPr>
        <w:t xml:space="preserve"> </w:t>
      </w:r>
      <w:proofErr w:type="spellStart"/>
      <w:r w:rsidRPr="008E4DBB">
        <w:rPr>
          <w:rFonts w:ascii="Arial" w:hAnsi="Arial"/>
        </w:rPr>
        <w:t>Louv</w:t>
      </w:r>
      <w:proofErr w:type="spellEnd"/>
      <w:r w:rsidRPr="008E4DBB">
        <w:rPr>
          <w:rFonts w:ascii="Arial" w:hAnsi="Arial"/>
        </w:rPr>
        <w:t xml:space="preserve"> (2016) evidencia que esse contato com a natureza não é necessariamente em espaços bem conservados, como unidades de conservação, pode</w:t>
      </w:r>
      <w:r>
        <w:rPr>
          <w:rFonts w:ascii="Arial" w:hAnsi="Arial"/>
        </w:rPr>
        <w:t>ndo</w:t>
      </w:r>
      <w:r w:rsidRPr="008E4DBB">
        <w:rPr>
          <w:rFonts w:ascii="Arial" w:hAnsi="Arial"/>
        </w:rPr>
        <w:t xml:space="preserve"> ser </w:t>
      </w:r>
      <w:r>
        <w:rPr>
          <w:rFonts w:ascii="Arial" w:hAnsi="Arial"/>
        </w:rPr>
        <w:t>em uma</w:t>
      </w:r>
      <w:r w:rsidR="00154BDF">
        <w:rPr>
          <w:rFonts w:ascii="Arial" w:hAnsi="Arial"/>
        </w:rPr>
        <w:t xml:space="preserve"> praça ou algo </w:t>
      </w:r>
      <w:r w:rsidR="006D09B7">
        <w:rPr>
          <w:rFonts w:ascii="Arial" w:hAnsi="Arial"/>
        </w:rPr>
        <w:t>mais usual do cotidiano</w:t>
      </w:r>
      <w:r w:rsidR="00154BDF">
        <w:rPr>
          <w:rFonts w:ascii="Arial" w:hAnsi="Arial"/>
        </w:rPr>
        <w:t xml:space="preserve">. </w:t>
      </w:r>
    </w:p>
    <w:p w14:paraId="0D499744" w14:textId="77777777" w:rsidR="001413DF" w:rsidRPr="008E4DBB" w:rsidRDefault="001413DF" w:rsidP="001413DF">
      <w:pPr>
        <w:spacing w:line="360" w:lineRule="auto"/>
        <w:ind w:firstLine="708"/>
        <w:rPr>
          <w:rFonts w:ascii="Arial" w:hAnsi="Arial"/>
        </w:rPr>
      </w:pPr>
      <w:r w:rsidRPr="008E4DBB">
        <w:rPr>
          <w:rFonts w:ascii="Arial" w:hAnsi="Arial"/>
        </w:rPr>
        <w:t xml:space="preserve">Nas intervenções educadoras ambientalistas, destaca-se, dentre os objetivos da </w:t>
      </w:r>
      <w:proofErr w:type="spellStart"/>
      <w:r w:rsidRPr="008E4DBB">
        <w:rPr>
          <w:rFonts w:ascii="Arial" w:hAnsi="Arial"/>
        </w:rPr>
        <w:t>Com-vida</w:t>
      </w:r>
      <w:proofErr w:type="spellEnd"/>
      <w:r w:rsidRPr="008E4DBB">
        <w:rPr>
          <w:rFonts w:ascii="Arial" w:hAnsi="Arial"/>
        </w:rPr>
        <w:t>, o cuidado de si, que foi exercitado durante os encont</w:t>
      </w:r>
      <w:r w:rsidR="00D62582">
        <w:rPr>
          <w:rFonts w:ascii="Arial" w:hAnsi="Arial"/>
        </w:rPr>
        <w:t>ros</w:t>
      </w:r>
      <w:r w:rsidRPr="008E4DBB">
        <w:rPr>
          <w:rFonts w:ascii="Arial" w:hAnsi="Arial"/>
        </w:rPr>
        <w:t xml:space="preserve"> por meio de atividades de respiração e aulas de yoga, objetivando ampliar o bem-estar e promover o autoconhecimento. As aulas de yoga ampliam o bem-estar porque equilibram a secreção do hormônio cortisol que quando secretado em excesso potencializa o estresse (ANDREWS, 2003, p.38). Já a respiração diafragmática ativa o sistema nervoso parassimpático e por isso traz mais bem-estar (ANDREWS, 2003, p.74).</w:t>
      </w:r>
    </w:p>
    <w:p w14:paraId="5B3CCDA4" w14:textId="77777777" w:rsidR="001413DF" w:rsidRPr="008E4DBB" w:rsidRDefault="001413DF" w:rsidP="001413DF">
      <w:pPr>
        <w:spacing w:line="360" w:lineRule="auto"/>
        <w:ind w:firstLine="708"/>
        <w:rPr>
          <w:rFonts w:ascii="Arial" w:hAnsi="Arial"/>
        </w:rPr>
      </w:pPr>
      <w:r w:rsidRPr="008E4DBB">
        <w:rPr>
          <w:rFonts w:ascii="Arial" w:hAnsi="Arial"/>
        </w:rPr>
        <w:t xml:space="preserve">No Projeto Noronha Além Mar, uma das oficinas teve como tema a qualidade de vida, estimulando os participantes a refletirem sobre sua vida e perspectivas de melhoria. Na mesma atividade os estudantes andaram de </w:t>
      </w:r>
      <w:proofErr w:type="spellStart"/>
      <w:r w:rsidRPr="008E4DBB">
        <w:rPr>
          <w:rFonts w:ascii="Arial" w:hAnsi="Arial"/>
          <w:i/>
        </w:rPr>
        <w:t>slackline</w:t>
      </w:r>
      <w:proofErr w:type="spellEnd"/>
      <w:r w:rsidRPr="008E4DBB">
        <w:rPr>
          <w:rStyle w:val="Refdenotaderodap"/>
          <w:rFonts w:ascii="Arial" w:hAnsi="Arial"/>
        </w:rPr>
        <w:footnoteReference w:id="10"/>
      </w:r>
      <w:r w:rsidRPr="008E4DBB">
        <w:rPr>
          <w:rFonts w:ascii="Arial" w:hAnsi="Arial"/>
        </w:rPr>
        <w:t xml:space="preserve"> e, assim, desafiaram seus limites e exercitaram a confiança.</w:t>
      </w:r>
    </w:p>
    <w:p w14:paraId="46A9E06C" w14:textId="77777777" w:rsidR="001413DF" w:rsidRPr="008E4DBB" w:rsidRDefault="001413DF" w:rsidP="001413DF">
      <w:pPr>
        <w:pStyle w:val="Textodecomentrio"/>
        <w:spacing w:after="0" w:line="360" w:lineRule="auto"/>
        <w:ind w:firstLine="709"/>
        <w:jc w:val="both"/>
        <w:rPr>
          <w:rFonts w:ascii="Arial" w:hAnsi="Arial" w:cs="Arial"/>
          <w:sz w:val="24"/>
          <w:szCs w:val="24"/>
          <w:lang w:val="pt-BR"/>
        </w:rPr>
      </w:pPr>
      <w:r w:rsidRPr="008E4DBB">
        <w:rPr>
          <w:rFonts w:ascii="Arial" w:hAnsi="Arial" w:cs="Arial"/>
          <w:sz w:val="24"/>
          <w:szCs w:val="24"/>
        </w:rPr>
        <w:t xml:space="preserve">As Férias Ecológicas foram focadas nas atividades lúdicas, por meio das quais se busca uma aprendizagem significativa. Foram utilizadas, dentre outras, pintura de camisetas, apresentação de teatro de fantoche, oficina de construção de instrumentos musicais com materiais recicláveis. </w:t>
      </w:r>
      <w:r w:rsidRPr="008E4DBB">
        <w:rPr>
          <w:rFonts w:ascii="Arial" w:hAnsi="Arial" w:cs="Arial"/>
          <w:sz w:val="24"/>
          <w:szCs w:val="24"/>
          <w:lang w:val="pt-BR"/>
        </w:rPr>
        <w:t>As atividades lúdicas são relevantes dentro do contexto de fortalecimento comunitário, pois a atividade lúdica em si mesma, sem uma intencionalidade, não incrementa a felicidade, entendida como um sentimento de bem-estar de longo prazo e não um momento de prazer pontual.</w:t>
      </w:r>
    </w:p>
    <w:p w14:paraId="7E1372E3" w14:textId="77777777" w:rsidR="001413DF" w:rsidRPr="008E4DBB" w:rsidRDefault="001413DF" w:rsidP="001413DF">
      <w:pPr>
        <w:spacing w:line="360" w:lineRule="auto"/>
        <w:ind w:firstLine="708"/>
        <w:rPr>
          <w:rFonts w:ascii="Arial" w:hAnsi="Arial"/>
        </w:rPr>
      </w:pPr>
      <w:r w:rsidRPr="008E4DBB">
        <w:rPr>
          <w:rFonts w:ascii="Arial" w:hAnsi="Arial"/>
        </w:rPr>
        <w:t>A teoria e os dados das entrevistas e das intervenções educadoras trazidos nessa seção indicam que as atividades talvez propiciem, pelo bom encontro, pelos momentos de alegria e interação e pelas técnicas disponibilizadas, pistas para desenvolverem na vida pessoal e coletiva iniciativas e procedimentos que os tornem mais felizes. Sendo a felicidade compreendida como conquista relacionada aos propósitos existenciais e a condução da própria vida (</w:t>
      </w:r>
      <w:r w:rsidRPr="008E4DBB">
        <w:rPr>
          <w:rFonts w:ascii="Arial" w:hAnsi="Arial"/>
          <w:caps/>
        </w:rPr>
        <w:t>Lipovetsky</w:t>
      </w:r>
      <w:r w:rsidRPr="008E4DBB">
        <w:rPr>
          <w:rFonts w:ascii="Arial" w:hAnsi="Arial"/>
        </w:rPr>
        <w:t xml:space="preserve">, 2007; </w:t>
      </w:r>
      <w:r w:rsidRPr="008E4DBB">
        <w:rPr>
          <w:rFonts w:ascii="Arial" w:hAnsi="Arial"/>
          <w:caps/>
        </w:rPr>
        <w:t>Russel</w:t>
      </w:r>
      <w:r w:rsidRPr="008E4DBB">
        <w:rPr>
          <w:rFonts w:ascii="Arial" w:hAnsi="Arial"/>
        </w:rPr>
        <w:t>; 2012).</w:t>
      </w:r>
    </w:p>
    <w:p w14:paraId="4B2B5EA2" w14:textId="77777777" w:rsidR="001413DF" w:rsidRPr="008E4DBB" w:rsidRDefault="001413DF" w:rsidP="001413DF">
      <w:pPr>
        <w:spacing w:line="360" w:lineRule="auto"/>
        <w:rPr>
          <w:rFonts w:ascii="Arial" w:hAnsi="Arial"/>
          <w:b/>
          <w:u w:val="single"/>
        </w:rPr>
      </w:pPr>
    </w:p>
    <w:p w14:paraId="59DA438B" w14:textId="77777777" w:rsidR="001413DF" w:rsidRPr="007A6598" w:rsidRDefault="001413DF" w:rsidP="001413DF">
      <w:pPr>
        <w:pStyle w:val="PargrafodaLista"/>
        <w:numPr>
          <w:ilvl w:val="0"/>
          <w:numId w:val="41"/>
        </w:numPr>
        <w:spacing w:line="360" w:lineRule="auto"/>
        <w:rPr>
          <w:rFonts w:ascii="Arial" w:hAnsi="Arial"/>
          <w:b/>
        </w:rPr>
      </w:pPr>
      <w:r w:rsidRPr="007A6598">
        <w:rPr>
          <w:rFonts w:ascii="Arial" w:hAnsi="Arial"/>
          <w:b/>
        </w:rPr>
        <w:t xml:space="preserve">Outras condições </w:t>
      </w:r>
    </w:p>
    <w:p w14:paraId="255E0B68" w14:textId="77777777" w:rsidR="001413DF" w:rsidRPr="008E4DBB" w:rsidRDefault="001413DF" w:rsidP="001413DF">
      <w:pPr>
        <w:spacing w:line="360" w:lineRule="auto"/>
        <w:ind w:firstLine="708"/>
        <w:rPr>
          <w:rFonts w:ascii="Arial" w:hAnsi="Arial"/>
        </w:rPr>
      </w:pPr>
      <w:r w:rsidRPr="008E4DBB">
        <w:rPr>
          <w:rFonts w:ascii="Arial" w:hAnsi="Arial"/>
        </w:rPr>
        <w:lastRenderedPageBreak/>
        <w:t>Nas entrevistas emergiram outros elementos importantes para a materialização da participação que não se enquadram diretamente nas categorias enunciadas acima, mas podem se relaciona</w:t>
      </w:r>
      <w:r w:rsidR="00FC64CD">
        <w:rPr>
          <w:rFonts w:ascii="Arial" w:hAnsi="Arial"/>
        </w:rPr>
        <w:t xml:space="preserve">r </w:t>
      </w:r>
      <w:r w:rsidRPr="008E4DBB">
        <w:rPr>
          <w:rFonts w:ascii="Arial" w:hAnsi="Arial"/>
        </w:rPr>
        <w:t>com elas: retorno financeiro, atores que influenciam a participação dos estudantes e locais de realização de atividades.</w:t>
      </w:r>
    </w:p>
    <w:p w14:paraId="23E85B71" w14:textId="77777777" w:rsidR="001413DF" w:rsidRPr="008E4DBB" w:rsidRDefault="001413DF" w:rsidP="001413DF">
      <w:pPr>
        <w:spacing w:line="360" w:lineRule="auto"/>
        <w:ind w:firstLine="708"/>
        <w:rPr>
          <w:rFonts w:ascii="Arial" w:hAnsi="Arial"/>
        </w:rPr>
      </w:pPr>
      <w:r w:rsidRPr="008E4DBB">
        <w:rPr>
          <w:rFonts w:ascii="Arial" w:hAnsi="Arial"/>
        </w:rPr>
        <w:t>Os entrevistados indicaram o retorno financeiro como estimulante à</w:t>
      </w:r>
      <w:r w:rsidR="00F4040D">
        <w:rPr>
          <w:rFonts w:ascii="Arial" w:hAnsi="Arial"/>
        </w:rPr>
        <w:t xml:space="preserve"> participação em atividades de educação a</w:t>
      </w:r>
      <w:r w:rsidRPr="008E4DBB">
        <w:rPr>
          <w:rFonts w:ascii="Arial" w:hAnsi="Arial"/>
        </w:rPr>
        <w:t xml:space="preserve">mbiental. </w:t>
      </w:r>
      <w:r w:rsidR="007717E3">
        <w:rPr>
          <w:rFonts w:ascii="Arial" w:hAnsi="Arial"/>
        </w:rPr>
        <w:t>A</w:t>
      </w:r>
      <w:r w:rsidR="007717E3" w:rsidRPr="008E4DBB">
        <w:rPr>
          <w:rFonts w:ascii="Arial" w:hAnsi="Arial"/>
        </w:rPr>
        <w:t xml:space="preserve"> participação com motivações externas, como o retorno financeiro ou uma possibilidade fut</w:t>
      </w:r>
      <w:r w:rsidR="007717E3">
        <w:rPr>
          <w:rFonts w:ascii="Arial" w:hAnsi="Arial"/>
        </w:rPr>
        <w:t>ura de emprego, talvez contribua</w:t>
      </w:r>
      <w:r w:rsidR="007717E3" w:rsidRPr="008E4DBB">
        <w:rPr>
          <w:rFonts w:ascii="Arial" w:hAnsi="Arial"/>
        </w:rPr>
        <w:t xml:space="preserve"> pouco para a formação de uma comunidade local com vivência solidária. Por outro lado, muitas vezes, o recurso financeiro se faz necessário para que a pessoa consiga condições materiais para se dedicar à formação e não ter que se direcionar para um trabalho remunerado para auxiliar nos gastos domésticos e/ou manter seus hábitos</w:t>
      </w:r>
      <w:r w:rsidR="007717E3">
        <w:rPr>
          <w:rFonts w:ascii="Arial" w:hAnsi="Arial"/>
        </w:rPr>
        <w:t>.  Além disso, e</w:t>
      </w:r>
      <w:r w:rsidRPr="008E4DBB">
        <w:rPr>
          <w:rFonts w:ascii="Arial" w:hAnsi="Arial"/>
        </w:rPr>
        <w:t xml:space="preserve">ste pode ser um fator inicial de mobilização dos participantes, mas ao longo do processo, eles podem se envolver por outros motivos. </w:t>
      </w:r>
      <w:r w:rsidR="007717E3">
        <w:rPr>
          <w:rFonts w:ascii="Arial" w:hAnsi="Arial"/>
        </w:rPr>
        <w:t>É</w:t>
      </w:r>
      <w:r w:rsidRPr="008E4DBB">
        <w:rPr>
          <w:rFonts w:ascii="Arial" w:hAnsi="Arial"/>
        </w:rPr>
        <w:t xml:space="preserve"> importante que o estímulo à participação também esteja atrelado ao prazer do diálogo, aos vínculos comunitários, ao desejo de autoconhecimento e compromisso com a melhoria das condições socioambientais locais e planetárias. </w:t>
      </w:r>
    </w:p>
    <w:p w14:paraId="2408BC8B" w14:textId="77777777" w:rsidR="001413DF" w:rsidRPr="008E4DBB" w:rsidRDefault="001413DF" w:rsidP="001413DF">
      <w:pPr>
        <w:ind w:left="2268"/>
        <w:rPr>
          <w:rFonts w:ascii="Arial" w:hAnsi="Arial"/>
        </w:rPr>
      </w:pPr>
    </w:p>
    <w:p w14:paraId="7E35E6B3" w14:textId="21C5E31F" w:rsidR="001413DF" w:rsidRPr="008E4DBB" w:rsidRDefault="006D09B7" w:rsidP="001413DF">
      <w:pPr>
        <w:ind w:left="2268"/>
        <w:rPr>
          <w:rFonts w:ascii="Arial" w:hAnsi="Arial"/>
        </w:rPr>
      </w:pPr>
      <w:r>
        <w:rPr>
          <w:rFonts w:ascii="Arial" w:hAnsi="Arial"/>
          <w:sz w:val="22"/>
        </w:rPr>
        <w:t>“</w:t>
      </w:r>
      <w:r w:rsidR="001413DF" w:rsidRPr="008E4DBB">
        <w:rPr>
          <w:rFonts w:ascii="Arial" w:hAnsi="Arial"/>
          <w:sz w:val="22"/>
        </w:rPr>
        <w:t>Pra se motivar vai precisar de coisas a mais, estímulos de alguma coisa de valor. Uma gincana aqui, uma gincana lá. Talvez isso modifique, porque o custo na Ilha é tão grande que as pessoas veem mais o valor, a “</w:t>
      </w:r>
      <w:proofErr w:type="spellStart"/>
      <w:r w:rsidR="001413DF" w:rsidRPr="008E4DBB">
        <w:rPr>
          <w:rFonts w:ascii="Arial" w:hAnsi="Arial"/>
          <w:sz w:val="22"/>
        </w:rPr>
        <w:t>oia</w:t>
      </w:r>
      <w:proofErr w:type="spellEnd"/>
      <w:r w:rsidR="001413DF" w:rsidRPr="008E4DBB">
        <w:rPr>
          <w:rFonts w:ascii="Arial" w:hAnsi="Arial"/>
          <w:sz w:val="22"/>
        </w:rPr>
        <w:t>” [trabalhos p</w:t>
      </w:r>
      <w:r w:rsidR="00F4040D">
        <w:rPr>
          <w:rFonts w:ascii="Arial" w:hAnsi="Arial"/>
          <w:sz w:val="22"/>
        </w:rPr>
        <w:t>ontuais]. Não só o pai ou a mãe,</w:t>
      </w:r>
      <w:r w:rsidR="001413DF" w:rsidRPr="008E4DBB">
        <w:rPr>
          <w:rFonts w:ascii="Arial" w:hAnsi="Arial"/>
          <w:sz w:val="22"/>
        </w:rPr>
        <w:t xml:space="preserve"> têm alunos da gente do Integral que estão indo para a noite por causa do trabalho. Isso é visível, não é porque o pai não mantem ele não, é porque ele quer o próprio dinheiro dele, para comprar o celular dele mais atual, então isso </w:t>
      </w:r>
      <w:r w:rsidR="003B50A4" w:rsidRPr="008E4DBB">
        <w:rPr>
          <w:rFonts w:ascii="Arial" w:hAnsi="Arial"/>
          <w:sz w:val="22"/>
        </w:rPr>
        <w:t>está</w:t>
      </w:r>
      <w:r w:rsidR="001413DF" w:rsidRPr="008E4DBB">
        <w:rPr>
          <w:rFonts w:ascii="Arial" w:hAnsi="Arial"/>
          <w:sz w:val="22"/>
        </w:rPr>
        <w:t xml:space="preserve"> acontecendo. Eu acho que tem que ver, tem que </w:t>
      </w:r>
      <w:r w:rsidR="00F4040D">
        <w:rPr>
          <w:rFonts w:ascii="Arial" w:hAnsi="Arial"/>
          <w:sz w:val="22"/>
        </w:rPr>
        <w:t>pensar em alguma coisa rentável</w:t>
      </w:r>
      <w:r>
        <w:rPr>
          <w:rFonts w:ascii="Arial" w:hAnsi="Arial"/>
          <w:sz w:val="22"/>
        </w:rPr>
        <w:t>”</w:t>
      </w:r>
      <w:r w:rsidR="001413DF" w:rsidRPr="008E4DBB">
        <w:rPr>
          <w:rFonts w:ascii="Arial" w:hAnsi="Arial"/>
          <w:sz w:val="22"/>
        </w:rPr>
        <w:t xml:space="preserve"> (</w:t>
      </w:r>
      <w:r w:rsidR="001413DF" w:rsidRPr="008E4DBB">
        <w:rPr>
          <w:rFonts w:ascii="Arial" w:hAnsi="Arial"/>
          <w:color w:val="000000"/>
          <w:sz w:val="22"/>
          <w:szCs w:val="22"/>
        </w:rPr>
        <w:t>Professor 1</w:t>
      </w:r>
      <w:r w:rsidR="001413DF" w:rsidRPr="008E4DBB">
        <w:rPr>
          <w:rFonts w:ascii="Arial" w:hAnsi="Arial"/>
          <w:sz w:val="22"/>
        </w:rPr>
        <w:t>)</w:t>
      </w:r>
      <w:r w:rsidR="001413DF" w:rsidRPr="008E4DBB">
        <w:rPr>
          <w:rFonts w:ascii="Arial" w:hAnsi="Arial"/>
        </w:rPr>
        <w:t>.</w:t>
      </w:r>
    </w:p>
    <w:p w14:paraId="74E068CB" w14:textId="77777777" w:rsidR="001413DF" w:rsidRPr="008E4DBB" w:rsidRDefault="001413DF" w:rsidP="001413DF">
      <w:pPr>
        <w:spacing w:line="360" w:lineRule="auto"/>
        <w:ind w:firstLine="708"/>
        <w:rPr>
          <w:rFonts w:ascii="Arial" w:hAnsi="Arial"/>
        </w:rPr>
      </w:pPr>
    </w:p>
    <w:p w14:paraId="6021390B" w14:textId="7368C411" w:rsidR="001413DF" w:rsidRPr="008E4DBB" w:rsidRDefault="001413DF" w:rsidP="001413DF">
      <w:pPr>
        <w:spacing w:line="360" w:lineRule="auto"/>
        <w:ind w:firstLine="708"/>
        <w:rPr>
          <w:rFonts w:ascii="Arial" w:hAnsi="Arial"/>
        </w:rPr>
      </w:pPr>
      <w:r w:rsidRPr="008E4DBB">
        <w:rPr>
          <w:rFonts w:ascii="Arial" w:hAnsi="Arial"/>
        </w:rPr>
        <w:t>De acordo com os entrevistados, entre os atores que influenciam a participação dos estudantes estão: professores, pais, família, amigos e gestor da unidade escolar.</w:t>
      </w:r>
    </w:p>
    <w:p w14:paraId="75963A3A" w14:textId="77777777" w:rsidR="001413DF" w:rsidRPr="008E4DBB" w:rsidRDefault="001413DF" w:rsidP="001413DF">
      <w:pPr>
        <w:spacing w:line="360" w:lineRule="auto"/>
        <w:ind w:firstLine="708"/>
        <w:rPr>
          <w:rFonts w:ascii="Arial" w:hAnsi="Arial"/>
        </w:rPr>
      </w:pPr>
    </w:p>
    <w:p w14:paraId="1F44BE1B" w14:textId="6DF29844" w:rsidR="001413DF" w:rsidRPr="008E4DBB" w:rsidRDefault="006D09B7" w:rsidP="001413DF">
      <w:pPr>
        <w:ind w:left="2268"/>
        <w:rPr>
          <w:rFonts w:ascii="Arial" w:hAnsi="Arial"/>
          <w:sz w:val="22"/>
        </w:rPr>
      </w:pPr>
      <w:r>
        <w:rPr>
          <w:rFonts w:ascii="Arial" w:hAnsi="Arial"/>
          <w:sz w:val="22"/>
        </w:rPr>
        <w:t>“</w:t>
      </w:r>
      <w:r w:rsidR="001413DF" w:rsidRPr="008E4DBB">
        <w:rPr>
          <w:rFonts w:ascii="Arial" w:hAnsi="Arial"/>
          <w:sz w:val="22"/>
        </w:rPr>
        <w:t xml:space="preserve">Família para mim é uma célula em que ele ali socializa o que ele vê. Na escola também se o pai, a mãe ou o responsável não incentiva essa participação já enfraquece muito </w:t>
      </w:r>
      <w:r w:rsidR="000332B1" w:rsidRPr="008E4DBB">
        <w:rPr>
          <w:rFonts w:ascii="Arial" w:hAnsi="Arial"/>
          <w:sz w:val="22"/>
        </w:rPr>
        <w:t>à</w:t>
      </w:r>
      <w:r w:rsidR="001413DF" w:rsidRPr="008E4DBB">
        <w:rPr>
          <w:rFonts w:ascii="Arial" w:hAnsi="Arial"/>
          <w:sz w:val="22"/>
        </w:rPr>
        <w:t xml:space="preserve"> vontade dele em participar. E a própria comunidade quando também se mobiliza para ajudar a escola nesse sentido da EA é um ponto muito forte para que ele se sinta estimulado. O estímulo coletivo, </w:t>
      </w:r>
      <w:r w:rsidR="001413DF" w:rsidRPr="008E4DBB">
        <w:rPr>
          <w:rFonts w:ascii="Arial" w:hAnsi="Arial"/>
          <w:sz w:val="22"/>
        </w:rPr>
        <w:lastRenderedPageBreak/>
        <w:t>tanto da escola, da família, dos amigos, eu acho que isso tem um papel importante nessa quest</w:t>
      </w:r>
      <w:r w:rsidR="00F4040D">
        <w:rPr>
          <w:rFonts w:ascii="Arial" w:hAnsi="Arial"/>
          <w:sz w:val="22"/>
        </w:rPr>
        <w:t>ão de ele querer participar</w:t>
      </w:r>
      <w:r>
        <w:rPr>
          <w:rFonts w:ascii="Arial" w:hAnsi="Arial"/>
          <w:sz w:val="22"/>
        </w:rPr>
        <w:t>”</w:t>
      </w:r>
      <w:r w:rsidR="001413DF" w:rsidRPr="008E4DBB">
        <w:rPr>
          <w:rFonts w:ascii="Arial" w:hAnsi="Arial"/>
          <w:sz w:val="22"/>
        </w:rPr>
        <w:t xml:space="preserve"> (</w:t>
      </w:r>
      <w:r w:rsidR="001413DF" w:rsidRPr="008E4DBB">
        <w:rPr>
          <w:rFonts w:ascii="Arial" w:hAnsi="Arial"/>
          <w:color w:val="000000"/>
          <w:sz w:val="22"/>
          <w:szCs w:val="22"/>
        </w:rPr>
        <w:t>Diretor</w:t>
      </w:r>
      <w:r w:rsidR="001413DF" w:rsidRPr="008E4DBB">
        <w:rPr>
          <w:rFonts w:ascii="Arial" w:hAnsi="Arial"/>
          <w:sz w:val="22"/>
        </w:rPr>
        <w:t>).</w:t>
      </w:r>
    </w:p>
    <w:p w14:paraId="2B3DCF2D" w14:textId="77777777" w:rsidR="001413DF" w:rsidRPr="008E4DBB" w:rsidRDefault="001413DF" w:rsidP="001413DF">
      <w:pPr>
        <w:spacing w:line="360" w:lineRule="auto"/>
        <w:ind w:firstLine="708"/>
        <w:rPr>
          <w:rFonts w:ascii="Arial" w:hAnsi="Arial"/>
          <w:sz w:val="22"/>
        </w:rPr>
      </w:pPr>
    </w:p>
    <w:p w14:paraId="7D41C21E" w14:textId="0EC850DB" w:rsidR="001413DF" w:rsidRDefault="001413DF" w:rsidP="001413DF">
      <w:pPr>
        <w:spacing w:line="360" w:lineRule="auto"/>
        <w:ind w:firstLine="708"/>
        <w:rPr>
          <w:rFonts w:ascii="Arial" w:hAnsi="Arial"/>
        </w:rPr>
      </w:pPr>
      <w:r w:rsidRPr="008E4DBB">
        <w:rPr>
          <w:rFonts w:ascii="Arial" w:hAnsi="Arial"/>
        </w:rPr>
        <w:t xml:space="preserve">Os professores são citados como importantes mobilizadores das ações de </w:t>
      </w:r>
      <w:r w:rsidR="00F4040D">
        <w:rPr>
          <w:rFonts w:ascii="Arial" w:hAnsi="Arial"/>
        </w:rPr>
        <w:t>educação ambiental</w:t>
      </w:r>
      <w:r w:rsidRPr="008E4DBB">
        <w:rPr>
          <w:rFonts w:ascii="Arial" w:hAnsi="Arial"/>
        </w:rPr>
        <w:t xml:space="preserve">, contribuindo </w:t>
      </w:r>
      <w:r w:rsidR="00F4040D">
        <w:rPr>
          <w:rFonts w:ascii="Arial" w:hAnsi="Arial"/>
        </w:rPr>
        <w:t>com a ampliação da aprendizagem, s</w:t>
      </w:r>
      <w:r w:rsidRPr="008E4DBB">
        <w:rPr>
          <w:rFonts w:ascii="Arial" w:hAnsi="Arial"/>
        </w:rPr>
        <w:t>endo</w:t>
      </w:r>
      <w:r w:rsidR="00F4040D">
        <w:rPr>
          <w:rFonts w:ascii="Arial" w:hAnsi="Arial"/>
        </w:rPr>
        <w:t xml:space="preserve"> necessária uma boa relação entre </w:t>
      </w:r>
      <w:r w:rsidRPr="008E4DBB">
        <w:rPr>
          <w:rFonts w:ascii="Arial" w:hAnsi="Arial"/>
        </w:rPr>
        <w:t xml:space="preserve">estudantes e professores: “E o professor é o agente que puxa essa corrente, então se o aluno tem </w:t>
      </w:r>
      <w:r w:rsidRPr="008E4DBB">
        <w:rPr>
          <w:rFonts w:ascii="Arial" w:hAnsi="Arial"/>
          <w:shd w:val="clear" w:color="auto" w:fill="FFFFFF" w:themeFill="background1"/>
        </w:rPr>
        <w:t>uma empatia</w:t>
      </w:r>
      <w:r w:rsidRPr="008E4DBB">
        <w:rPr>
          <w:rFonts w:ascii="Arial" w:hAnsi="Arial"/>
        </w:rPr>
        <w:t xml:space="preserve"> com o professor, naturalmente, ele tende a se inclinar a participar” (</w:t>
      </w:r>
      <w:r w:rsidRPr="008E4DBB">
        <w:rPr>
          <w:rFonts w:ascii="Arial" w:hAnsi="Arial"/>
          <w:color w:val="000000"/>
        </w:rPr>
        <w:t>Diretor</w:t>
      </w:r>
      <w:r w:rsidRPr="008E4DBB">
        <w:rPr>
          <w:rFonts w:ascii="Arial" w:hAnsi="Arial"/>
        </w:rPr>
        <w:t>).</w:t>
      </w:r>
    </w:p>
    <w:p w14:paraId="35D2A79E" w14:textId="77777777" w:rsidR="000332B1" w:rsidRPr="008E4DBB" w:rsidRDefault="000332B1" w:rsidP="001413DF">
      <w:pPr>
        <w:spacing w:line="360" w:lineRule="auto"/>
        <w:ind w:firstLine="708"/>
        <w:rPr>
          <w:rFonts w:ascii="Arial" w:hAnsi="Arial"/>
        </w:rPr>
      </w:pPr>
    </w:p>
    <w:p w14:paraId="5EC0F1C2" w14:textId="6D752BDE" w:rsidR="001413DF" w:rsidRPr="008E4DBB" w:rsidRDefault="006D09B7" w:rsidP="001413DF">
      <w:pPr>
        <w:ind w:left="2268"/>
        <w:rPr>
          <w:rFonts w:ascii="Arial" w:hAnsi="Arial"/>
          <w:sz w:val="22"/>
        </w:rPr>
      </w:pPr>
      <w:r>
        <w:rPr>
          <w:rFonts w:ascii="Arial" w:hAnsi="Arial"/>
          <w:sz w:val="22"/>
        </w:rPr>
        <w:t>“</w:t>
      </w:r>
      <w:r w:rsidR="001413DF" w:rsidRPr="008E4DBB">
        <w:rPr>
          <w:rFonts w:ascii="Arial" w:hAnsi="Arial"/>
          <w:sz w:val="22"/>
        </w:rPr>
        <w:t>Porque no início é tudo ofegante doido para chegar, mas para continuar é difícil, não é fácil. Porque muitos alunos desistem porque encontrou uma pequena pedrinha, uma pequena dificuldade. Se tiver como incentivar mais, não só os educadores, os apoiadores, mas também a família tem que fazer seu papel. Não é só eu entreguei a minha filha a um grupo eu que</w:t>
      </w:r>
      <w:r w:rsidR="00F4040D">
        <w:rPr>
          <w:rFonts w:ascii="Arial" w:hAnsi="Arial"/>
          <w:sz w:val="22"/>
        </w:rPr>
        <w:t>ro rendimento, tem que estar lá</w:t>
      </w:r>
      <w:r>
        <w:rPr>
          <w:rFonts w:ascii="Arial" w:hAnsi="Arial"/>
          <w:sz w:val="22"/>
        </w:rPr>
        <w:t xml:space="preserve">” </w:t>
      </w:r>
      <w:r w:rsidR="001413DF" w:rsidRPr="007717E3">
        <w:rPr>
          <w:rFonts w:ascii="Arial" w:hAnsi="Arial"/>
          <w:sz w:val="22"/>
        </w:rPr>
        <w:t>(</w:t>
      </w:r>
      <w:r w:rsidR="001413DF" w:rsidRPr="007717E3">
        <w:rPr>
          <w:rFonts w:ascii="Arial" w:hAnsi="Arial"/>
          <w:color w:val="000000"/>
          <w:sz w:val="22"/>
          <w:szCs w:val="22"/>
        </w:rPr>
        <w:t>Comunidade mãe e professora da Bem-me-quer</w:t>
      </w:r>
      <w:r w:rsidR="001413DF" w:rsidRPr="007717E3">
        <w:rPr>
          <w:rFonts w:ascii="Arial" w:hAnsi="Arial"/>
          <w:sz w:val="22"/>
        </w:rPr>
        <w:t>)</w:t>
      </w:r>
      <w:r w:rsidR="001413DF" w:rsidRPr="008E4DBB">
        <w:rPr>
          <w:rFonts w:ascii="Arial" w:hAnsi="Arial"/>
          <w:sz w:val="22"/>
        </w:rPr>
        <w:t xml:space="preserve"> </w:t>
      </w:r>
    </w:p>
    <w:p w14:paraId="2B0778DE" w14:textId="77777777" w:rsidR="001413DF" w:rsidRPr="008E4DBB" w:rsidRDefault="001413DF" w:rsidP="001413DF">
      <w:pPr>
        <w:spacing w:line="360" w:lineRule="auto"/>
        <w:ind w:firstLine="709"/>
        <w:rPr>
          <w:rFonts w:ascii="Arial" w:hAnsi="Arial"/>
        </w:rPr>
      </w:pPr>
    </w:p>
    <w:p w14:paraId="58B4AADF" w14:textId="77777777" w:rsidR="00F4040D" w:rsidRDefault="00F4040D" w:rsidP="001413DF">
      <w:pPr>
        <w:spacing w:line="360" w:lineRule="auto"/>
        <w:ind w:firstLine="709"/>
        <w:rPr>
          <w:rFonts w:ascii="Arial" w:hAnsi="Arial"/>
        </w:rPr>
      </w:pPr>
      <w:r>
        <w:rPr>
          <w:rFonts w:ascii="Arial" w:hAnsi="Arial"/>
        </w:rPr>
        <w:t>Das vinte e nove atividades de educação a</w:t>
      </w:r>
      <w:r w:rsidR="001413DF" w:rsidRPr="008E4DBB">
        <w:rPr>
          <w:rFonts w:ascii="Arial" w:hAnsi="Arial"/>
        </w:rPr>
        <w:t>mbiental mapeadas em Fernando de Noronha em 2013, oito estão vinculadas as unidades escolares e três tem como público crianças e adolescentes em idade escolar, atendendo dessa forma, também os estudantes interessados. Dentre elas</w:t>
      </w:r>
      <w:r>
        <w:rPr>
          <w:rFonts w:ascii="Arial" w:hAnsi="Arial"/>
        </w:rPr>
        <w:t>,</w:t>
      </w:r>
      <w:r w:rsidR="001413DF" w:rsidRPr="008E4DBB">
        <w:rPr>
          <w:rFonts w:ascii="Arial" w:hAnsi="Arial"/>
        </w:rPr>
        <w:t xml:space="preserve"> cinco ocorreram dentro da unidade escolar, três fora da escola e três mesclaram atividades dentro e fora da EREM AFN. </w:t>
      </w:r>
    </w:p>
    <w:p w14:paraId="260C1F21" w14:textId="77777777" w:rsidR="001413DF" w:rsidRPr="008E4DBB" w:rsidRDefault="001413DF" w:rsidP="001413DF">
      <w:pPr>
        <w:spacing w:line="360" w:lineRule="auto"/>
        <w:ind w:firstLine="709"/>
        <w:rPr>
          <w:rFonts w:ascii="Arial" w:hAnsi="Arial"/>
        </w:rPr>
      </w:pPr>
      <w:r w:rsidRPr="008E4DBB">
        <w:rPr>
          <w:rFonts w:ascii="Arial" w:hAnsi="Arial"/>
        </w:rPr>
        <w:t>O local de realização das atividades se mostrou importante visto que uma ação fora da escola a priori já tem uma b</w:t>
      </w:r>
      <w:r w:rsidR="00B52E43">
        <w:rPr>
          <w:rFonts w:ascii="Arial" w:hAnsi="Arial"/>
        </w:rPr>
        <w:t xml:space="preserve">oa receptividade dos estudantes, </w:t>
      </w:r>
      <w:r w:rsidRPr="008E4DBB">
        <w:rPr>
          <w:rFonts w:ascii="Arial" w:hAnsi="Arial"/>
        </w:rPr>
        <w:t>logo uma maior participação e envolvimento. Destaca-se aqui que a utilização dos estudos do meio</w:t>
      </w:r>
      <w:r w:rsidR="00F4040D">
        <w:rPr>
          <w:rFonts w:ascii="Arial" w:hAnsi="Arial"/>
        </w:rPr>
        <w:t xml:space="preserve"> que</w:t>
      </w:r>
      <w:r w:rsidRPr="008E4DBB">
        <w:rPr>
          <w:rFonts w:ascii="Arial" w:hAnsi="Arial"/>
        </w:rPr>
        <w:t>:</w:t>
      </w:r>
    </w:p>
    <w:p w14:paraId="3A1300F7" w14:textId="77777777" w:rsidR="001413DF" w:rsidRPr="008E4DBB" w:rsidRDefault="001413DF" w:rsidP="001413DF">
      <w:pPr>
        <w:spacing w:line="360" w:lineRule="auto"/>
        <w:ind w:firstLine="709"/>
        <w:rPr>
          <w:rFonts w:ascii="Arial" w:hAnsi="Arial"/>
        </w:rPr>
      </w:pPr>
    </w:p>
    <w:p w14:paraId="0618E49E" w14:textId="77777777" w:rsidR="001413DF" w:rsidRPr="008E4DBB" w:rsidRDefault="001413DF" w:rsidP="001413DF">
      <w:pPr>
        <w:autoSpaceDE w:val="0"/>
        <w:autoSpaceDN w:val="0"/>
        <w:adjustRightInd w:val="0"/>
        <w:ind w:left="2268"/>
        <w:rPr>
          <w:rFonts w:ascii="Arial" w:hAnsi="Arial"/>
          <w:sz w:val="22"/>
          <w:szCs w:val="22"/>
        </w:rPr>
      </w:pPr>
      <w:r w:rsidRPr="008E4DBB">
        <w:rPr>
          <w:rFonts w:ascii="Arial" w:hAnsi="Arial"/>
          <w:sz w:val="22"/>
          <w:szCs w:val="22"/>
        </w:rPr>
        <w:t>pode contribuir para uma formação mais “integral” do indivíduo, quando se propõe um olhar cuidadoso e atento para o que está à volta, para a compreensão e discussão da realidade e do entorno, por intermédio de projetos interdisciplinares e integrados</w:t>
      </w:r>
      <w:r w:rsidRPr="008E4DBB">
        <w:rPr>
          <w:rFonts w:ascii="Arial" w:eastAsiaTheme="minorHAnsi" w:hAnsi="Arial"/>
          <w:sz w:val="22"/>
          <w:szCs w:val="22"/>
          <w:lang w:eastAsia="en-US"/>
        </w:rPr>
        <w:t xml:space="preserve"> (LESTINGE &amp; SORRENTINO, 2008, p.60)</w:t>
      </w:r>
      <w:r w:rsidRPr="008E4DBB">
        <w:rPr>
          <w:rFonts w:ascii="Arial" w:hAnsi="Arial"/>
          <w:sz w:val="22"/>
          <w:szCs w:val="22"/>
        </w:rPr>
        <w:t>.</w:t>
      </w:r>
    </w:p>
    <w:p w14:paraId="04072F8F" w14:textId="77777777" w:rsidR="001413DF" w:rsidRPr="008E4DBB" w:rsidRDefault="001413DF" w:rsidP="001413DF">
      <w:pPr>
        <w:spacing w:line="360" w:lineRule="auto"/>
        <w:ind w:firstLine="709"/>
        <w:rPr>
          <w:rFonts w:ascii="Arial" w:hAnsi="Arial"/>
        </w:rPr>
      </w:pPr>
    </w:p>
    <w:p w14:paraId="22B8303B" w14:textId="77777777" w:rsidR="00B52E43" w:rsidRDefault="001413DF" w:rsidP="001413DF">
      <w:pPr>
        <w:spacing w:line="360" w:lineRule="auto"/>
        <w:ind w:firstLine="709"/>
        <w:rPr>
          <w:rFonts w:ascii="Arial" w:hAnsi="Arial"/>
        </w:rPr>
      </w:pPr>
      <w:r w:rsidRPr="008E4DBB">
        <w:rPr>
          <w:rFonts w:ascii="Arial" w:hAnsi="Arial"/>
        </w:rPr>
        <w:t xml:space="preserve">Pode-se ilustrar o afirmado por meio da avaliação negativa de estudantes e professores sobre a ausência de atividades fora da sala de aula no Projeto Noronha Além Mar. </w:t>
      </w:r>
      <w:r w:rsidR="00B52E43">
        <w:rPr>
          <w:rFonts w:ascii="Arial" w:hAnsi="Arial"/>
        </w:rPr>
        <w:t>Na</w:t>
      </w:r>
      <w:r w:rsidR="00B52E43" w:rsidRPr="008E4DBB">
        <w:rPr>
          <w:rFonts w:ascii="Arial" w:hAnsi="Arial"/>
        </w:rPr>
        <w:t xml:space="preserve"> avaliação com o grupo apontou-se a dificuldade de motivar os estudantes a participar das reuniões na escola. </w:t>
      </w:r>
    </w:p>
    <w:p w14:paraId="0F1F1284" w14:textId="77777777" w:rsidR="001413DF" w:rsidRPr="008E4DBB" w:rsidRDefault="001413DF" w:rsidP="00B52E43">
      <w:pPr>
        <w:spacing w:line="360" w:lineRule="auto"/>
        <w:ind w:firstLine="709"/>
        <w:rPr>
          <w:rFonts w:ascii="Arial" w:hAnsi="Arial"/>
        </w:rPr>
      </w:pPr>
      <w:r w:rsidRPr="008E4DBB">
        <w:rPr>
          <w:rFonts w:ascii="Arial" w:hAnsi="Arial"/>
        </w:rPr>
        <w:lastRenderedPageBreak/>
        <w:t xml:space="preserve">Soma-se a isso a experiência com a </w:t>
      </w:r>
      <w:proofErr w:type="spellStart"/>
      <w:r w:rsidRPr="008E4DBB">
        <w:rPr>
          <w:rFonts w:ascii="Arial" w:hAnsi="Arial"/>
        </w:rPr>
        <w:t>Com-vida</w:t>
      </w:r>
      <w:proofErr w:type="spellEnd"/>
      <w:r w:rsidRPr="008E4DBB">
        <w:rPr>
          <w:rFonts w:ascii="Arial" w:hAnsi="Arial"/>
        </w:rPr>
        <w:t xml:space="preserve"> que contemplava atividades em outros espaços do </w:t>
      </w:r>
      <w:r w:rsidR="00B52E43">
        <w:rPr>
          <w:rFonts w:ascii="Arial" w:hAnsi="Arial"/>
        </w:rPr>
        <w:t>arquipélago e</w:t>
      </w:r>
      <w:r w:rsidRPr="008E4DBB">
        <w:rPr>
          <w:rFonts w:ascii="Arial" w:hAnsi="Arial"/>
        </w:rPr>
        <w:t xml:space="preserve"> a constante indagação dos estudantes na escola sobre quando será a vez da sua turma realizar a saída a campo com o </w:t>
      </w:r>
      <w:proofErr w:type="spellStart"/>
      <w:r w:rsidRPr="008E4DBB">
        <w:rPr>
          <w:rFonts w:ascii="Arial" w:hAnsi="Arial"/>
        </w:rPr>
        <w:t>ICMBio</w:t>
      </w:r>
      <w:proofErr w:type="spellEnd"/>
      <w:r w:rsidRPr="008E4DBB">
        <w:rPr>
          <w:rStyle w:val="Refdenotaderodap"/>
          <w:rFonts w:ascii="Arial" w:hAnsi="Arial"/>
        </w:rPr>
        <w:footnoteReference w:id="11"/>
      </w:r>
      <w:r w:rsidRPr="008E4DBB">
        <w:rPr>
          <w:rFonts w:ascii="Arial" w:hAnsi="Arial"/>
        </w:rPr>
        <w:t xml:space="preserve"> (Caderno de campo, 2013).</w:t>
      </w:r>
    </w:p>
    <w:p w14:paraId="36160594" w14:textId="77777777" w:rsidR="001413DF" w:rsidRPr="008E4DBB" w:rsidRDefault="001413DF" w:rsidP="00970507">
      <w:pPr>
        <w:spacing w:line="360" w:lineRule="auto"/>
        <w:ind w:firstLine="708"/>
        <w:rPr>
          <w:rFonts w:ascii="Arial" w:hAnsi="Arial"/>
        </w:rPr>
      </w:pPr>
      <w:r w:rsidRPr="008E4DBB">
        <w:rPr>
          <w:rFonts w:ascii="Arial" w:hAnsi="Arial"/>
        </w:rPr>
        <w:t xml:space="preserve">Reforça-se que a pesquisa </w:t>
      </w:r>
      <w:r w:rsidR="006D09B7">
        <w:rPr>
          <w:rFonts w:ascii="Arial" w:hAnsi="Arial"/>
        </w:rPr>
        <w:t>foi realizada em um Arquipélago</w:t>
      </w:r>
      <w:r w:rsidRPr="008E4DBB">
        <w:rPr>
          <w:rFonts w:ascii="Arial" w:hAnsi="Arial"/>
        </w:rPr>
        <w:t>²</w:t>
      </w:r>
      <w:r w:rsidR="007A6598">
        <w:rPr>
          <w:rFonts w:ascii="Arial" w:hAnsi="Arial"/>
        </w:rPr>
        <w:t xml:space="preserve"> e</w:t>
      </w:r>
      <w:r w:rsidRPr="008E4DBB">
        <w:rPr>
          <w:rFonts w:ascii="Arial" w:hAnsi="Arial"/>
        </w:rPr>
        <w:t xml:space="preserve"> focada em atividades de</w:t>
      </w:r>
      <w:r w:rsidR="00970507">
        <w:rPr>
          <w:rFonts w:ascii="Arial" w:hAnsi="Arial"/>
        </w:rPr>
        <w:t xml:space="preserve"> educação ambiental</w:t>
      </w:r>
      <w:r w:rsidRPr="008E4DBB">
        <w:rPr>
          <w:rFonts w:ascii="Arial" w:hAnsi="Arial"/>
        </w:rPr>
        <w:t xml:space="preserve"> com interface com a escola, local que os estudantes já frequentam diariamente. </w:t>
      </w:r>
      <w:r w:rsidR="00BE5148">
        <w:rPr>
          <w:rFonts w:ascii="Arial" w:hAnsi="Arial"/>
        </w:rPr>
        <w:t>Assim, não</w:t>
      </w:r>
      <w:r w:rsidR="00970507" w:rsidRPr="008E4DBB">
        <w:rPr>
          <w:rFonts w:ascii="Arial" w:hAnsi="Arial"/>
        </w:rPr>
        <w:t xml:space="preserve"> </w:t>
      </w:r>
      <w:r w:rsidR="00970507">
        <w:rPr>
          <w:rFonts w:ascii="Arial" w:hAnsi="Arial"/>
        </w:rPr>
        <w:t>houve</w:t>
      </w:r>
      <w:r w:rsidR="00970507" w:rsidRPr="008E4DBB">
        <w:rPr>
          <w:rFonts w:ascii="Arial" w:hAnsi="Arial"/>
        </w:rPr>
        <w:t xml:space="preserve"> dificuldades de locomoção para a maior parte dos espaços</w:t>
      </w:r>
      <w:r w:rsidR="00970507">
        <w:rPr>
          <w:rFonts w:ascii="Arial" w:hAnsi="Arial"/>
        </w:rPr>
        <w:t xml:space="preserve">, elementos - </w:t>
      </w:r>
      <w:r w:rsidR="00970507" w:rsidRPr="008E4DBB">
        <w:rPr>
          <w:rFonts w:ascii="Arial" w:hAnsi="Arial"/>
        </w:rPr>
        <w:t>acessibilidade</w:t>
      </w:r>
      <w:r w:rsidR="00970507">
        <w:rPr>
          <w:rFonts w:ascii="Arial" w:hAnsi="Arial"/>
        </w:rPr>
        <w:t xml:space="preserve"> e o transporte ao local de encontro - que normalmente dificultam a participação </w:t>
      </w:r>
      <w:r w:rsidRPr="008E4DBB">
        <w:rPr>
          <w:rFonts w:ascii="Arial" w:hAnsi="Arial"/>
        </w:rPr>
        <w:t>(SORRENTINO, 2001)</w:t>
      </w:r>
      <w:r w:rsidR="00970507">
        <w:rPr>
          <w:rFonts w:ascii="Arial" w:hAnsi="Arial"/>
        </w:rPr>
        <w:t>.</w:t>
      </w:r>
    </w:p>
    <w:p w14:paraId="05E0DE61" w14:textId="77777777" w:rsidR="001413DF" w:rsidRPr="008E4DBB" w:rsidRDefault="001413DF" w:rsidP="002D0092">
      <w:pPr>
        <w:rPr>
          <w:rFonts w:ascii="Arial" w:hAnsi="Arial"/>
        </w:rPr>
      </w:pPr>
    </w:p>
    <w:p w14:paraId="1EBFDA06" w14:textId="77777777" w:rsidR="001413DF" w:rsidRPr="008E4DBB" w:rsidRDefault="001413DF" w:rsidP="001413DF">
      <w:pPr>
        <w:spacing w:line="360" w:lineRule="auto"/>
        <w:rPr>
          <w:rFonts w:ascii="Arial" w:hAnsi="Arial"/>
          <w:b/>
        </w:rPr>
      </w:pPr>
      <w:r w:rsidRPr="008E4DBB">
        <w:rPr>
          <w:rFonts w:ascii="Arial" w:hAnsi="Arial"/>
          <w:b/>
        </w:rPr>
        <w:t>Considerações finais</w:t>
      </w:r>
    </w:p>
    <w:p w14:paraId="411BE728" w14:textId="77777777" w:rsidR="007A6598" w:rsidRDefault="001413DF" w:rsidP="001413DF">
      <w:pPr>
        <w:spacing w:line="360" w:lineRule="auto"/>
        <w:ind w:firstLine="708"/>
        <w:rPr>
          <w:rFonts w:ascii="Arial" w:hAnsi="Arial"/>
        </w:rPr>
      </w:pPr>
      <w:r w:rsidRPr="008E4DBB">
        <w:rPr>
          <w:rFonts w:ascii="Arial" w:hAnsi="Arial"/>
        </w:rPr>
        <w:t>As escolhas e a subjetividade dos indivíduos traçam caminhos particulares de qualificação da participação. A partir das reflexões expostas no texto, apresen</w:t>
      </w:r>
      <w:r w:rsidR="00DB626E">
        <w:rPr>
          <w:rFonts w:ascii="Arial" w:hAnsi="Arial"/>
        </w:rPr>
        <w:t>tam-se caminhos da participação nos quais</w:t>
      </w:r>
      <w:r w:rsidRPr="008E4DBB">
        <w:rPr>
          <w:rFonts w:ascii="Arial" w:hAnsi="Arial"/>
        </w:rPr>
        <w:t xml:space="preserve"> diferentes elementos que contribuem com o processo são apresentados</w:t>
      </w:r>
      <w:r w:rsidR="00DB626E">
        <w:rPr>
          <w:rFonts w:ascii="Arial" w:hAnsi="Arial"/>
        </w:rPr>
        <w:t xml:space="preserve"> de maneira sistematizada</w:t>
      </w:r>
      <w:r w:rsidRPr="008E4DBB">
        <w:rPr>
          <w:rFonts w:ascii="Arial" w:hAnsi="Arial"/>
        </w:rPr>
        <w:t>.</w:t>
      </w:r>
    </w:p>
    <w:p w14:paraId="667FAE3D" w14:textId="77777777" w:rsidR="001413DF" w:rsidRPr="008E4DBB" w:rsidRDefault="001413DF" w:rsidP="001413DF">
      <w:pPr>
        <w:spacing w:line="360" w:lineRule="auto"/>
        <w:ind w:firstLine="708"/>
        <w:rPr>
          <w:rFonts w:ascii="Arial" w:hAnsi="Arial"/>
        </w:rPr>
      </w:pPr>
      <w:r w:rsidRPr="008E4DBB">
        <w:rPr>
          <w:rFonts w:ascii="Arial" w:hAnsi="Arial"/>
        </w:rPr>
        <w:t xml:space="preserve"> </w:t>
      </w:r>
    </w:p>
    <w:tbl>
      <w:tblPr>
        <w:tblW w:w="8803" w:type="dxa"/>
        <w:tblInd w:w="55" w:type="dxa"/>
        <w:tblCellMar>
          <w:left w:w="70" w:type="dxa"/>
          <w:right w:w="70" w:type="dxa"/>
        </w:tblCellMar>
        <w:tblLook w:val="04A0" w:firstRow="1" w:lastRow="0" w:firstColumn="1" w:lastColumn="0" w:noHBand="0" w:noVBand="1"/>
      </w:tblPr>
      <w:tblGrid>
        <w:gridCol w:w="2709"/>
        <w:gridCol w:w="3259"/>
        <w:gridCol w:w="2835"/>
      </w:tblGrid>
      <w:tr w:rsidR="001413DF" w:rsidRPr="008E4DBB" w14:paraId="48B2704C" w14:textId="77777777" w:rsidTr="005B1200">
        <w:trPr>
          <w:trHeight w:val="300"/>
        </w:trPr>
        <w:tc>
          <w:tcPr>
            <w:tcW w:w="8803"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B4C49A7" w14:textId="77777777" w:rsidR="001413DF" w:rsidRPr="008E4DBB" w:rsidRDefault="001413DF" w:rsidP="005B1200">
            <w:pPr>
              <w:jc w:val="center"/>
              <w:rPr>
                <w:rFonts w:ascii="Arial" w:hAnsi="Arial"/>
                <w:b/>
                <w:bCs/>
                <w:color w:val="000000"/>
                <w:sz w:val="22"/>
                <w:szCs w:val="22"/>
              </w:rPr>
            </w:pPr>
            <w:r w:rsidRPr="008E4DBB">
              <w:rPr>
                <w:rFonts w:ascii="Arial" w:hAnsi="Arial"/>
                <w:b/>
                <w:bCs/>
                <w:color w:val="000000"/>
                <w:sz w:val="22"/>
                <w:szCs w:val="22"/>
              </w:rPr>
              <w:t>Qualificação da participação</w:t>
            </w:r>
          </w:p>
        </w:tc>
      </w:tr>
      <w:tr w:rsidR="001413DF" w:rsidRPr="008E4DBB" w14:paraId="1C89AC82" w14:textId="77777777" w:rsidTr="007070D1">
        <w:trPr>
          <w:trHeight w:val="300"/>
        </w:trPr>
        <w:tc>
          <w:tcPr>
            <w:tcW w:w="2709" w:type="dxa"/>
            <w:tcBorders>
              <w:top w:val="nil"/>
              <w:left w:val="single" w:sz="8" w:space="0" w:color="auto"/>
              <w:bottom w:val="single" w:sz="4" w:space="0" w:color="auto"/>
              <w:right w:val="single" w:sz="4" w:space="0" w:color="auto"/>
            </w:tcBorders>
            <w:shd w:val="clear" w:color="auto" w:fill="auto"/>
            <w:noWrap/>
            <w:vAlign w:val="bottom"/>
            <w:hideMark/>
          </w:tcPr>
          <w:p w14:paraId="008AEB48" w14:textId="77777777" w:rsidR="001413DF" w:rsidRPr="008E4DBB" w:rsidRDefault="001413DF" w:rsidP="005B1200">
            <w:pPr>
              <w:jc w:val="center"/>
              <w:rPr>
                <w:rFonts w:ascii="Arial" w:hAnsi="Arial"/>
                <w:b/>
                <w:bCs/>
                <w:color w:val="000000"/>
                <w:sz w:val="20"/>
                <w:szCs w:val="20"/>
              </w:rPr>
            </w:pPr>
            <w:r w:rsidRPr="008E4DBB">
              <w:rPr>
                <w:rFonts w:ascii="Arial" w:hAnsi="Arial"/>
                <w:b/>
                <w:bCs/>
                <w:color w:val="000000"/>
                <w:sz w:val="20"/>
                <w:szCs w:val="20"/>
              </w:rPr>
              <w:t>Identidade</w:t>
            </w:r>
          </w:p>
        </w:tc>
        <w:tc>
          <w:tcPr>
            <w:tcW w:w="3259" w:type="dxa"/>
            <w:tcBorders>
              <w:top w:val="nil"/>
              <w:left w:val="nil"/>
              <w:bottom w:val="single" w:sz="4" w:space="0" w:color="auto"/>
              <w:right w:val="single" w:sz="4" w:space="0" w:color="auto"/>
            </w:tcBorders>
            <w:shd w:val="clear" w:color="auto" w:fill="auto"/>
            <w:noWrap/>
            <w:vAlign w:val="bottom"/>
            <w:hideMark/>
          </w:tcPr>
          <w:p w14:paraId="6C70CA32" w14:textId="77777777" w:rsidR="001413DF" w:rsidRPr="008E4DBB" w:rsidRDefault="001413DF" w:rsidP="005B1200">
            <w:pPr>
              <w:jc w:val="center"/>
              <w:rPr>
                <w:rFonts w:ascii="Arial" w:hAnsi="Arial"/>
                <w:b/>
                <w:bCs/>
                <w:color w:val="000000"/>
                <w:sz w:val="20"/>
                <w:szCs w:val="20"/>
              </w:rPr>
            </w:pPr>
            <w:r w:rsidRPr="008E4DBB">
              <w:rPr>
                <w:rFonts w:ascii="Arial" w:hAnsi="Arial"/>
                <w:b/>
                <w:bCs/>
                <w:color w:val="000000"/>
                <w:sz w:val="20"/>
                <w:szCs w:val="20"/>
              </w:rPr>
              <w:t>Diálogo</w:t>
            </w:r>
          </w:p>
        </w:tc>
        <w:tc>
          <w:tcPr>
            <w:tcW w:w="2835" w:type="dxa"/>
            <w:tcBorders>
              <w:top w:val="nil"/>
              <w:left w:val="nil"/>
              <w:bottom w:val="single" w:sz="4" w:space="0" w:color="auto"/>
              <w:right w:val="single" w:sz="8" w:space="0" w:color="auto"/>
            </w:tcBorders>
            <w:shd w:val="clear" w:color="auto" w:fill="auto"/>
            <w:noWrap/>
            <w:vAlign w:val="bottom"/>
            <w:hideMark/>
          </w:tcPr>
          <w:p w14:paraId="3E09E457" w14:textId="77777777" w:rsidR="001413DF" w:rsidRPr="008E4DBB" w:rsidRDefault="001413DF" w:rsidP="005B1200">
            <w:pPr>
              <w:jc w:val="center"/>
              <w:rPr>
                <w:rFonts w:ascii="Arial" w:hAnsi="Arial"/>
                <w:b/>
                <w:bCs/>
                <w:color w:val="000000"/>
                <w:sz w:val="20"/>
                <w:szCs w:val="20"/>
              </w:rPr>
            </w:pPr>
            <w:r w:rsidRPr="008E4DBB">
              <w:rPr>
                <w:rFonts w:ascii="Arial" w:hAnsi="Arial"/>
                <w:b/>
                <w:bCs/>
                <w:color w:val="000000"/>
                <w:sz w:val="20"/>
                <w:szCs w:val="20"/>
              </w:rPr>
              <w:t>Comunidade</w:t>
            </w:r>
          </w:p>
        </w:tc>
      </w:tr>
      <w:tr w:rsidR="001413DF" w:rsidRPr="008E4DBB" w14:paraId="65171CE5" w14:textId="77777777" w:rsidTr="007070D1">
        <w:trPr>
          <w:trHeight w:val="300"/>
        </w:trPr>
        <w:tc>
          <w:tcPr>
            <w:tcW w:w="2709" w:type="dxa"/>
            <w:tcBorders>
              <w:top w:val="nil"/>
              <w:left w:val="single" w:sz="8" w:space="0" w:color="auto"/>
              <w:bottom w:val="nil"/>
              <w:right w:val="single" w:sz="4" w:space="0" w:color="auto"/>
            </w:tcBorders>
            <w:shd w:val="clear" w:color="auto" w:fill="auto"/>
            <w:noWrap/>
            <w:vAlign w:val="center"/>
            <w:hideMark/>
          </w:tcPr>
          <w:p w14:paraId="68ABB4F7" w14:textId="77777777" w:rsidR="001413DF" w:rsidRPr="008E4DBB" w:rsidRDefault="001413DF" w:rsidP="005B1200">
            <w:pPr>
              <w:jc w:val="left"/>
              <w:rPr>
                <w:rFonts w:ascii="Arial" w:hAnsi="Arial"/>
                <w:color w:val="000000"/>
                <w:sz w:val="20"/>
                <w:szCs w:val="20"/>
              </w:rPr>
            </w:pPr>
            <w:r w:rsidRPr="008E4DBB">
              <w:rPr>
                <w:rFonts w:ascii="Arial" w:hAnsi="Arial"/>
                <w:color w:val="000000"/>
                <w:sz w:val="20"/>
                <w:szCs w:val="20"/>
              </w:rPr>
              <w:t>Informar programação com antecedência</w:t>
            </w:r>
          </w:p>
        </w:tc>
        <w:tc>
          <w:tcPr>
            <w:tcW w:w="3259" w:type="dxa"/>
            <w:tcBorders>
              <w:top w:val="nil"/>
              <w:left w:val="nil"/>
              <w:bottom w:val="nil"/>
              <w:right w:val="single" w:sz="4" w:space="0" w:color="auto"/>
            </w:tcBorders>
            <w:shd w:val="clear" w:color="auto" w:fill="auto"/>
            <w:noWrap/>
            <w:vAlign w:val="center"/>
            <w:hideMark/>
          </w:tcPr>
          <w:p w14:paraId="1E4A5B59" w14:textId="77777777" w:rsidR="001413DF" w:rsidRPr="008E4DBB" w:rsidRDefault="001413DF" w:rsidP="005B1200">
            <w:pPr>
              <w:jc w:val="left"/>
              <w:rPr>
                <w:rFonts w:ascii="Arial" w:hAnsi="Arial"/>
                <w:color w:val="000000"/>
                <w:sz w:val="20"/>
                <w:szCs w:val="20"/>
              </w:rPr>
            </w:pPr>
            <w:r w:rsidRPr="008E4DBB">
              <w:rPr>
                <w:rFonts w:ascii="Arial" w:hAnsi="Arial"/>
                <w:color w:val="000000"/>
                <w:sz w:val="20"/>
                <w:szCs w:val="20"/>
              </w:rPr>
              <w:t>Exercitar a Escuta</w:t>
            </w:r>
          </w:p>
        </w:tc>
        <w:tc>
          <w:tcPr>
            <w:tcW w:w="2835" w:type="dxa"/>
            <w:tcBorders>
              <w:top w:val="nil"/>
              <w:left w:val="nil"/>
              <w:bottom w:val="nil"/>
              <w:right w:val="single" w:sz="8" w:space="0" w:color="auto"/>
            </w:tcBorders>
            <w:shd w:val="clear" w:color="auto" w:fill="auto"/>
            <w:noWrap/>
            <w:vAlign w:val="center"/>
            <w:hideMark/>
          </w:tcPr>
          <w:p w14:paraId="259F233A" w14:textId="77777777" w:rsidR="001413DF" w:rsidRPr="008E4DBB" w:rsidRDefault="00DB626E" w:rsidP="005B1200">
            <w:pPr>
              <w:jc w:val="left"/>
              <w:rPr>
                <w:rFonts w:ascii="Arial" w:hAnsi="Arial"/>
                <w:color w:val="000000"/>
                <w:sz w:val="20"/>
                <w:szCs w:val="20"/>
              </w:rPr>
            </w:pPr>
            <w:r>
              <w:rPr>
                <w:rFonts w:ascii="Arial" w:hAnsi="Arial"/>
                <w:color w:val="000000"/>
                <w:sz w:val="20"/>
                <w:szCs w:val="20"/>
              </w:rPr>
              <w:t>Fomentar a cooperação</w:t>
            </w:r>
          </w:p>
        </w:tc>
      </w:tr>
      <w:tr w:rsidR="001413DF" w:rsidRPr="008E4DBB" w14:paraId="431644A3" w14:textId="77777777" w:rsidTr="007070D1">
        <w:trPr>
          <w:trHeight w:val="300"/>
        </w:trPr>
        <w:tc>
          <w:tcPr>
            <w:tcW w:w="2709" w:type="dxa"/>
            <w:tcBorders>
              <w:top w:val="nil"/>
              <w:left w:val="single" w:sz="8" w:space="0" w:color="auto"/>
              <w:bottom w:val="nil"/>
              <w:right w:val="single" w:sz="4" w:space="0" w:color="auto"/>
            </w:tcBorders>
            <w:shd w:val="clear" w:color="auto" w:fill="auto"/>
            <w:noWrap/>
            <w:vAlign w:val="center"/>
            <w:hideMark/>
          </w:tcPr>
          <w:p w14:paraId="42BC5934" w14:textId="77777777" w:rsidR="001413DF" w:rsidRPr="008E4DBB" w:rsidRDefault="00DB626E" w:rsidP="005B1200">
            <w:pPr>
              <w:jc w:val="left"/>
              <w:rPr>
                <w:rFonts w:ascii="Arial" w:hAnsi="Arial"/>
                <w:color w:val="000000"/>
                <w:sz w:val="20"/>
                <w:szCs w:val="20"/>
              </w:rPr>
            </w:pPr>
            <w:r>
              <w:rPr>
                <w:rFonts w:ascii="Arial" w:hAnsi="Arial"/>
                <w:color w:val="000000"/>
                <w:sz w:val="20"/>
                <w:szCs w:val="20"/>
              </w:rPr>
              <w:t>Fazer convites</w:t>
            </w:r>
          </w:p>
        </w:tc>
        <w:tc>
          <w:tcPr>
            <w:tcW w:w="3259" w:type="dxa"/>
            <w:tcBorders>
              <w:top w:val="nil"/>
              <w:left w:val="nil"/>
              <w:bottom w:val="nil"/>
              <w:right w:val="single" w:sz="4" w:space="0" w:color="auto"/>
            </w:tcBorders>
            <w:shd w:val="clear" w:color="auto" w:fill="auto"/>
            <w:noWrap/>
            <w:vAlign w:val="center"/>
            <w:hideMark/>
          </w:tcPr>
          <w:p w14:paraId="4EB6FBD4" w14:textId="77777777" w:rsidR="001413DF" w:rsidRPr="008E4DBB" w:rsidRDefault="001413DF" w:rsidP="005B1200">
            <w:pPr>
              <w:jc w:val="left"/>
              <w:rPr>
                <w:rFonts w:ascii="Arial" w:hAnsi="Arial"/>
                <w:color w:val="000000"/>
                <w:sz w:val="20"/>
                <w:szCs w:val="20"/>
              </w:rPr>
            </w:pPr>
            <w:r w:rsidRPr="008E4DBB">
              <w:rPr>
                <w:rFonts w:ascii="Arial" w:hAnsi="Arial"/>
                <w:color w:val="000000"/>
                <w:sz w:val="20"/>
                <w:szCs w:val="20"/>
              </w:rPr>
              <w:t>Superar obstáculos de diálogo</w:t>
            </w:r>
          </w:p>
        </w:tc>
        <w:tc>
          <w:tcPr>
            <w:tcW w:w="2835" w:type="dxa"/>
            <w:tcBorders>
              <w:top w:val="nil"/>
              <w:left w:val="nil"/>
              <w:bottom w:val="nil"/>
              <w:right w:val="single" w:sz="8" w:space="0" w:color="auto"/>
            </w:tcBorders>
            <w:shd w:val="clear" w:color="auto" w:fill="auto"/>
            <w:noWrap/>
            <w:vAlign w:val="center"/>
            <w:hideMark/>
          </w:tcPr>
          <w:p w14:paraId="5CE7C8FC" w14:textId="77777777" w:rsidR="001413DF" w:rsidRPr="008E4DBB" w:rsidRDefault="001413DF" w:rsidP="005B1200">
            <w:pPr>
              <w:jc w:val="left"/>
              <w:rPr>
                <w:rFonts w:ascii="Arial" w:hAnsi="Arial"/>
                <w:color w:val="000000"/>
                <w:sz w:val="20"/>
                <w:szCs w:val="20"/>
              </w:rPr>
            </w:pPr>
            <w:r w:rsidRPr="008E4DBB">
              <w:rPr>
                <w:rFonts w:ascii="Arial" w:hAnsi="Arial"/>
                <w:color w:val="000000"/>
                <w:sz w:val="20"/>
                <w:szCs w:val="20"/>
              </w:rPr>
              <w:t>Fomentar a criação de grupos</w:t>
            </w:r>
          </w:p>
        </w:tc>
      </w:tr>
      <w:tr w:rsidR="001413DF" w:rsidRPr="008E4DBB" w14:paraId="3F055FD5" w14:textId="77777777" w:rsidTr="007070D1">
        <w:trPr>
          <w:trHeight w:val="300"/>
        </w:trPr>
        <w:tc>
          <w:tcPr>
            <w:tcW w:w="2709" w:type="dxa"/>
            <w:tcBorders>
              <w:top w:val="nil"/>
              <w:left w:val="single" w:sz="8" w:space="0" w:color="auto"/>
              <w:bottom w:val="nil"/>
              <w:right w:val="single" w:sz="4" w:space="0" w:color="auto"/>
            </w:tcBorders>
            <w:shd w:val="clear" w:color="auto" w:fill="auto"/>
            <w:noWrap/>
            <w:vAlign w:val="center"/>
            <w:hideMark/>
          </w:tcPr>
          <w:p w14:paraId="4853F9EE" w14:textId="77777777" w:rsidR="001413DF" w:rsidRPr="008E4DBB" w:rsidRDefault="001413DF" w:rsidP="005B1200">
            <w:pPr>
              <w:jc w:val="left"/>
              <w:rPr>
                <w:rFonts w:ascii="Arial" w:hAnsi="Arial"/>
                <w:color w:val="000000"/>
                <w:sz w:val="20"/>
                <w:szCs w:val="20"/>
              </w:rPr>
            </w:pPr>
            <w:r w:rsidRPr="008E4DBB">
              <w:rPr>
                <w:rFonts w:ascii="Arial" w:hAnsi="Arial"/>
                <w:color w:val="000000"/>
                <w:sz w:val="20"/>
                <w:szCs w:val="20"/>
              </w:rPr>
              <w:t>Estabelecer uma relação de compromisso</w:t>
            </w:r>
          </w:p>
        </w:tc>
        <w:tc>
          <w:tcPr>
            <w:tcW w:w="3259" w:type="dxa"/>
            <w:tcBorders>
              <w:top w:val="nil"/>
              <w:left w:val="nil"/>
              <w:bottom w:val="nil"/>
              <w:right w:val="single" w:sz="4" w:space="0" w:color="auto"/>
            </w:tcBorders>
            <w:shd w:val="clear" w:color="auto" w:fill="auto"/>
            <w:noWrap/>
            <w:vAlign w:val="center"/>
            <w:hideMark/>
          </w:tcPr>
          <w:p w14:paraId="58A7FBB2" w14:textId="77777777" w:rsidR="001413DF" w:rsidRPr="008E4DBB" w:rsidRDefault="001413DF" w:rsidP="005B1200">
            <w:pPr>
              <w:jc w:val="left"/>
              <w:rPr>
                <w:rFonts w:ascii="Arial" w:hAnsi="Arial"/>
                <w:color w:val="000000"/>
                <w:sz w:val="20"/>
                <w:szCs w:val="20"/>
              </w:rPr>
            </w:pPr>
            <w:r w:rsidRPr="008E4DBB">
              <w:rPr>
                <w:rFonts w:ascii="Arial" w:hAnsi="Arial"/>
                <w:color w:val="000000"/>
                <w:sz w:val="20"/>
                <w:szCs w:val="20"/>
              </w:rPr>
              <w:t>Definir espaço e tempo dialógicos</w:t>
            </w:r>
          </w:p>
        </w:tc>
        <w:tc>
          <w:tcPr>
            <w:tcW w:w="2835" w:type="dxa"/>
            <w:tcBorders>
              <w:top w:val="nil"/>
              <w:left w:val="nil"/>
              <w:bottom w:val="nil"/>
              <w:right w:val="single" w:sz="8" w:space="0" w:color="auto"/>
            </w:tcBorders>
            <w:shd w:val="clear" w:color="auto" w:fill="auto"/>
            <w:noWrap/>
            <w:vAlign w:val="center"/>
            <w:hideMark/>
          </w:tcPr>
          <w:p w14:paraId="3F6FCC82" w14:textId="77777777" w:rsidR="001413DF" w:rsidRPr="008E4DBB" w:rsidRDefault="001413DF" w:rsidP="005B1200">
            <w:pPr>
              <w:jc w:val="left"/>
              <w:rPr>
                <w:rFonts w:ascii="Arial" w:hAnsi="Arial"/>
                <w:color w:val="000000"/>
                <w:sz w:val="20"/>
                <w:szCs w:val="20"/>
              </w:rPr>
            </w:pPr>
            <w:r w:rsidRPr="008E4DBB">
              <w:rPr>
                <w:rFonts w:ascii="Arial" w:hAnsi="Arial"/>
                <w:color w:val="000000"/>
                <w:sz w:val="20"/>
                <w:szCs w:val="20"/>
              </w:rPr>
              <w:t xml:space="preserve">Estabelecer Comunidades </w:t>
            </w:r>
            <w:r w:rsidR="00DB626E">
              <w:rPr>
                <w:rFonts w:ascii="Arial" w:hAnsi="Arial"/>
                <w:color w:val="000000"/>
                <w:sz w:val="20"/>
                <w:szCs w:val="20"/>
              </w:rPr>
              <w:t>Aprendentes</w:t>
            </w:r>
          </w:p>
        </w:tc>
      </w:tr>
      <w:tr w:rsidR="001413DF" w:rsidRPr="008E4DBB" w14:paraId="1261F5DC" w14:textId="77777777" w:rsidTr="007070D1">
        <w:trPr>
          <w:trHeight w:val="300"/>
        </w:trPr>
        <w:tc>
          <w:tcPr>
            <w:tcW w:w="2709" w:type="dxa"/>
            <w:tcBorders>
              <w:top w:val="nil"/>
              <w:left w:val="single" w:sz="8" w:space="0" w:color="auto"/>
              <w:bottom w:val="nil"/>
              <w:right w:val="single" w:sz="4" w:space="0" w:color="auto"/>
            </w:tcBorders>
            <w:shd w:val="clear" w:color="auto" w:fill="auto"/>
            <w:noWrap/>
            <w:vAlign w:val="center"/>
            <w:hideMark/>
          </w:tcPr>
          <w:p w14:paraId="4C3A4898" w14:textId="77777777" w:rsidR="001413DF" w:rsidRPr="008E4DBB" w:rsidRDefault="001413DF" w:rsidP="005B1200">
            <w:pPr>
              <w:jc w:val="left"/>
              <w:rPr>
                <w:rFonts w:ascii="Arial" w:hAnsi="Arial"/>
                <w:color w:val="000000"/>
                <w:sz w:val="20"/>
                <w:szCs w:val="20"/>
              </w:rPr>
            </w:pPr>
            <w:r w:rsidRPr="008E4DBB">
              <w:rPr>
                <w:rFonts w:ascii="Arial" w:hAnsi="Arial"/>
                <w:color w:val="000000"/>
                <w:sz w:val="20"/>
                <w:szCs w:val="20"/>
              </w:rPr>
              <w:t>Re(conhecer) o território</w:t>
            </w:r>
          </w:p>
        </w:tc>
        <w:tc>
          <w:tcPr>
            <w:tcW w:w="3259" w:type="dxa"/>
            <w:tcBorders>
              <w:top w:val="nil"/>
              <w:left w:val="nil"/>
              <w:bottom w:val="nil"/>
              <w:right w:val="single" w:sz="4" w:space="0" w:color="auto"/>
            </w:tcBorders>
            <w:shd w:val="clear" w:color="auto" w:fill="auto"/>
            <w:noWrap/>
            <w:vAlign w:val="center"/>
            <w:hideMark/>
          </w:tcPr>
          <w:p w14:paraId="72FFBD5E" w14:textId="77777777" w:rsidR="001413DF" w:rsidRPr="008E4DBB" w:rsidRDefault="001413DF" w:rsidP="005B1200">
            <w:pPr>
              <w:jc w:val="left"/>
              <w:rPr>
                <w:rFonts w:ascii="Arial" w:hAnsi="Arial"/>
                <w:color w:val="000000"/>
                <w:sz w:val="20"/>
                <w:szCs w:val="20"/>
              </w:rPr>
            </w:pPr>
            <w:r w:rsidRPr="008E4DBB">
              <w:rPr>
                <w:rFonts w:ascii="Arial" w:hAnsi="Arial"/>
                <w:color w:val="000000"/>
                <w:sz w:val="20"/>
                <w:szCs w:val="20"/>
              </w:rPr>
              <w:t>Estimular que todos se expressem</w:t>
            </w:r>
          </w:p>
        </w:tc>
        <w:tc>
          <w:tcPr>
            <w:tcW w:w="2835" w:type="dxa"/>
            <w:tcBorders>
              <w:top w:val="nil"/>
              <w:left w:val="nil"/>
              <w:bottom w:val="nil"/>
              <w:right w:val="single" w:sz="8" w:space="0" w:color="auto"/>
            </w:tcBorders>
            <w:shd w:val="clear" w:color="auto" w:fill="auto"/>
            <w:noWrap/>
            <w:vAlign w:val="center"/>
            <w:hideMark/>
          </w:tcPr>
          <w:p w14:paraId="5810AA4B" w14:textId="77777777" w:rsidR="001413DF" w:rsidRPr="008E4DBB" w:rsidRDefault="00DB626E" w:rsidP="00DB626E">
            <w:pPr>
              <w:jc w:val="left"/>
              <w:rPr>
                <w:rFonts w:ascii="Arial" w:hAnsi="Arial"/>
                <w:color w:val="000000"/>
                <w:sz w:val="20"/>
                <w:szCs w:val="20"/>
              </w:rPr>
            </w:pPr>
            <w:r>
              <w:rPr>
                <w:rFonts w:ascii="Arial" w:hAnsi="Arial"/>
                <w:color w:val="000000"/>
                <w:sz w:val="20"/>
                <w:szCs w:val="20"/>
              </w:rPr>
              <w:t>Agir de modo s</w:t>
            </w:r>
            <w:r w:rsidR="001413DF" w:rsidRPr="008E4DBB">
              <w:rPr>
                <w:rFonts w:ascii="Arial" w:hAnsi="Arial"/>
                <w:color w:val="000000"/>
                <w:sz w:val="20"/>
                <w:szCs w:val="20"/>
              </w:rPr>
              <w:t>olid</w:t>
            </w:r>
            <w:r>
              <w:rPr>
                <w:rFonts w:ascii="Arial" w:hAnsi="Arial"/>
                <w:color w:val="000000"/>
                <w:sz w:val="20"/>
                <w:szCs w:val="20"/>
              </w:rPr>
              <w:t>ário</w:t>
            </w:r>
          </w:p>
        </w:tc>
      </w:tr>
      <w:tr w:rsidR="001413DF" w:rsidRPr="008E4DBB" w14:paraId="2F91715B" w14:textId="77777777" w:rsidTr="007070D1">
        <w:trPr>
          <w:trHeight w:val="300"/>
        </w:trPr>
        <w:tc>
          <w:tcPr>
            <w:tcW w:w="2709" w:type="dxa"/>
            <w:tcBorders>
              <w:top w:val="nil"/>
              <w:left w:val="single" w:sz="8" w:space="0" w:color="auto"/>
              <w:bottom w:val="nil"/>
              <w:right w:val="single" w:sz="4" w:space="0" w:color="auto"/>
            </w:tcBorders>
            <w:shd w:val="clear" w:color="auto" w:fill="auto"/>
            <w:noWrap/>
            <w:vAlign w:val="center"/>
            <w:hideMark/>
          </w:tcPr>
          <w:p w14:paraId="5321C101" w14:textId="77777777" w:rsidR="001413DF" w:rsidRPr="008E4DBB" w:rsidRDefault="001413DF" w:rsidP="005B1200">
            <w:pPr>
              <w:jc w:val="left"/>
              <w:rPr>
                <w:rFonts w:ascii="Arial" w:hAnsi="Arial"/>
                <w:color w:val="000000"/>
                <w:sz w:val="20"/>
                <w:szCs w:val="20"/>
              </w:rPr>
            </w:pPr>
            <w:r w:rsidRPr="008E4DBB">
              <w:rPr>
                <w:rFonts w:ascii="Arial" w:hAnsi="Arial"/>
                <w:color w:val="000000"/>
                <w:sz w:val="20"/>
                <w:szCs w:val="20"/>
              </w:rPr>
              <w:t>Valorizar a si próprio</w:t>
            </w:r>
          </w:p>
        </w:tc>
        <w:tc>
          <w:tcPr>
            <w:tcW w:w="3259" w:type="dxa"/>
            <w:tcBorders>
              <w:top w:val="nil"/>
              <w:left w:val="nil"/>
              <w:bottom w:val="nil"/>
              <w:right w:val="single" w:sz="4" w:space="0" w:color="auto"/>
            </w:tcBorders>
            <w:shd w:val="clear" w:color="auto" w:fill="auto"/>
            <w:noWrap/>
            <w:vAlign w:val="center"/>
            <w:hideMark/>
          </w:tcPr>
          <w:p w14:paraId="50F61329" w14:textId="77777777" w:rsidR="001413DF" w:rsidRPr="008E4DBB" w:rsidRDefault="001413DF" w:rsidP="005B1200">
            <w:pPr>
              <w:jc w:val="left"/>
              <w:rPr>
                <w:rFonts w:ascii="Arial" w:hAnsi="Arial"/>
                <w:color w:val="000000"/>
                <w:sz w:val="20"/>
                <w:szCs w:val="20"/>
              </w:rPr>
            </w:pPr>
            <w:r w:rsidRPr="008E4DBB">
              <w:rPr>
                <w:rFonts w:ascii="Arial" w:hAnsi="Arial"/>
                <w:color w:val="000000"/>
                <w:sz w:val="20"/>
                <w:szCs w:val="20"/>
              </w:rPr>
              <w:t>Utilizar linguagem adequada à realidade</w:t>
            </w:r>
          </w:p>
        </w:tc>
        <w:tc>
          <w:tcPr>
            <w:tcW w:w="2835" w:type="dxa"/>
            <w:tcBorders>
              <w:top w:val="nil"/>
              <w:left w:val="nil"/>
              <w:bottom w:val="nil"/>
              <w:right w:val="single" w:sz="8" w:space="0" w:color="auto"/>
            </w:tcBorders>
            <w:shd w:val="clear" w:color="auto" w:fill="auto"/>
            <w:noWrap/>
            <w:vAlign w:val="center"/>
            <w:hideMark/>
          </w:tcPr>
          <w:p w14:paraId="0B49F6E5" w14:textId="77777777" w:rsidR="001413DF" w:rsidRPr="008E4DBB" w:rsidRDefault="001413DF" w:rsidP="005B1200">
            <w:pPr>
              <w:jc w:val="left"/>
              <w:rPr>
                <w:rFonts w:ascii="Arial" w:hAnsi="Arial"/>
                <w:color w:val="000000"/>
                <w:sz w:val="20"/>
                <w:szCs w:val="20"/>
              </w:rPr>
            </w:pPr>
            <w:r w:rsidRPr="008E4DBB">
              <w:rPr>
                <w:rFonts w:ascii="Arial" w:hAnsi="Arial"/>
                <w:color w:val="000000"/>
                <w:sz w:val="20"/>
                <w:szCs w:val="20"/>
              </w:rPr>
              <w:t>Envolver os participantes</w:t>
            </w:r>
          </w:p>
        </w:tc>
      </w:tr>
      <w:tr w:rsidR="001413DF" w:rsidRPr="008E4DBB" w14:paraId="3AC06D7F" w14:textId="77777777" w:rsidTr="007070D1">
        <w:trPr>
          <w:trHeight w:val="300"/>
        </w:trPr>
        <w:tc>
          <w:tcPr>
            <w:tcW w:w="2709" w:type="dxa"/>
            <w:tcBorders>
              <w:top w:val="nil"/>
              <w:left w:val="single" w:sz="8" w:space="0" w:color="auto"/>
              <w:bottom w:val="nil"/>
              <w:right w:val="single" w:sz="4" w:space="0" w:color="auto"/>
            </w:tcBorders>
            <w:shd w:val="clear" w:color="auto" w:fill="auto"/>
            <w:noWrap/>
            <w:vAlign w:val="center"/>
            <w:hideMark/>
          </w:tcPr>
          <w:p w14:paraId="79B67271" w14:textId="77777777" w:rsidR="001413DF" w:rsidRPr="008E4DBB" w:rsidRDefault="001413DF" w:rsidP="005B1200">
            <w:pPr>
              <w:jc w:val="left"/>
              <w:rPr>
                <w:rFonts w:ascii="Arial" w:hAnsi="Arial"/>
                <w:color w:val="000000"/>
                <w:sz w:val="20"/>
                <w:szCs w:val="20"/>
              </w:rPr>
            </w:pPr>
            <w:r w:rsidRPr="008E4DBB">
              <w:rPr>
                <w:rFonts w:ascii="Arial" w:hAnsi="Arial"/>
                <w:color w:val="000000"/>
                <w:sz w:val="20"/>
                <w:szCs w:val="20"/>
              </w:rPr>
              <w:t>Valorizar o local</w:t>
            </w:r>
          </w:p>
        </w:tc>
        <w:tc>
          <w:tcPr>
            <w:tcW w:w="3259" w:type="dxa"/>
            <w:tcBorders>
              <w:top w:val="nil"/>
              <w:left w:val="nil"/>
              <w:bottom w:val="nil"/>
              <w:right w:val="single" w:sz="4" w:space="0" w:color="auto"/>
            </w:tcBorders>
            <w:shd w:val="clear" w:color="auto" w:fill="auto"/>
            <w:noWrap/>
            <w:vAlign w:val="center"/>
            <w:hideMark/>
          </w:tcPr>
          <w:p w14:paraId="675156B4" w14:textId="77777777" w:rsidR="001413DF" w:rsidRPr="008E4DBB" w:rsidRDefault="001413DF" w:rsidP="005B1200">
            <w:pPr>
              <w:jc w:val="left"/>
              <w:rPr>
                <w:rFonts w:ascii="Arial" w:hAnsi="Arial"/>
                <w:color w:val="000000"/>
                <w:sz w:val="20"/>
                <w:szCs w:val="20"/>
              </w:rPr>
            </w:pPr>
            <w:r w:rsidRPr="008E4DBB">
              <w:rPr>
                <w:rFonts w:ascii="Arial" w:hAnsi="Arial"/>
                <w:color w:val="000000"/>
                <w:sz w:val="20"/>
                <w:szCs w:val="20"/>
              </w:rPr>
              <w:t>Adequar o conteúdo ao público</w:t>
            </w:r>
          </w:p>
        </w:tc>
        <w:tc>
          <w:tcPr>
            <w:tcW w:w="2835" w:type="dxa"/>
            <w:tcBorders>
              <w:top w:val="nil"/>
              <w:left w:val="nil"/>
              <w:bottom w:val="nil"/>
              <w:right w:val="single" w:sz="8" w:space="0" w:color="auto"/>
            </w:tcBorders>
            <w:shd w:val="clear" w:color="auto" w:fill="auto"/>
            <w:noWrap/>
            <w:vAlign w:val="center"/>
            <w:hideMark/>
          </w:tcPr>
          <w:p w14:paraId="367828C2" w14:textId="77777777" w:rsidR="001413DF" w:rsidRPr="008E4DBB" w:rsidRDefault="001413DF" w:rsidP="005B1200">
            <w:pPr>
              <w:jc w:val="left"/>
              <w:rPr>
                <w:rFonts w:ascii="Arial" w:hAnsi="Arial"/>
                <w:color w:val="000000"/>
                <w:sz w:val="20"/>
                <w:szCs w:val="20"/>
              </w:rPr>
            </w:pPr>
            <w:r w:rsidRPr="008E4DBB">
              <w:rPr>
                <w:rFonts w:ascii="Arial" w:hAnsi="Arial"/>
                <w:color w:val="000000"/>
                <w:sz w:val="20"/>
                <w:szCs w:val="20"/>
              </w:rPr>
              <w:t>Criar Laços / vínculos afetivos</w:t>
            </w:r>
          </w:p>
        </w:tc>
      </w:tr>
      <w:tr w:rsidR="001413DF" w:rsidRPr="008E4DBB" w14:paraId="75B36440" w14:textId="77777777" w:rsidTr="007070D1">
        <w:trPr>
          <w:trHeight w:val="300"/>
        </w:trPr>
        <w:tc>
          <w:tcPr>
            <w:tcW w:w="2709" w:type="dxa"/>
            <w:tcBorders>
              <w:top w:val="nil"/>
              <w:left w:val="single" w:sz="8" w:space="0" w:color="auto"/>
              <w:bottom w:val="single" w:sz="4" w:space="0" w:color="auto"/>
              <w:right w:val="single" w:sz="4" w:space="0" w:color="auto"/>
            </w:tcBorders>
            <w:shd w:val="clear" w:color="auto" w:fill="auto"/>
            <w:noWrap/>
            <w:vAlign w:val="center"/>
            <w:hideMark/>
          </w:tcPr>
          <w:p w14:paraId="033584DF" w14:textId="77777777" w:rsidR="001413DF" w:rsidRPr="008E4DBB" w:rsidRDefault="001413DF" w:rsidP="005B1200">
            <w:pPr>
              <w:jc w:val="left"/>
              <w:rPr>
                <w:rFonts w:ascii="Arial" w:hAnsi="Arial"/>
                <w:color w:val="000000"/>
                <w:sz w:val="20"/>
                <w:szCs w:val="20"/>
              </w:rPr>
            </w:pPr>
            <w:r w:rsidRPr="008E4DBB">
              <w:rPr>
                <w:rFonts w:ascii="Arial" w:hAnsi="Arial"/>
                <w:bCs/>
                <w:color w:val="000000"/>
                <w:sz w:val="20"/>
                <w:szCs w:val="20"/>
              </w:rPr>
              <w:t>Fortalecer</w:t>
            </w:r>
            <w:r w:rsidRPr="008E4DBB">
              <w:rPr>
                <w:rFonts w:ascii="Arial" w:hAnsi="Arial"/>
                <w:b/>
                <w:bCs/>
                <w:color w:val="000000"/>
                <w:sz w:val="20"/>
                <w:szCs w:val="20"/>
              </w:rPr>
              <w:t xml:space="preserve"> </w:t>
            </w:r>
            <w:r w:rsidRPr="008E4DBB">
              <w:rPr>
                <w:rFonts w:ascii="Arial" w:hAnsi="Arial"/>
                <w:color w:val="000000"/>
                <w:sz w:val="20"/>
                <w:szCs w:val="20"/>
              </w:rPr>
              <w:t>a subjetividade</w:t>
            </w:r>
          </w:p>
        </w:tc>
        <w:tc>
          <w:tcPr>
            <w:tcW w:w="3259" w:type="dxa"/>
            <w:tcBorders>
              <w:top w:val="nil"/>
              <w:left w:val="nil"/>
              <w:bottom w:val="single" w:sz="4" w:space="0" w:color="auto"/>
              <w:right w:val="single" w:sz="4" w:space="0" w:color="auto"/>
            </w:tcBorders>
            <w:shd w:val="clear" w:color="auto" w:fill="auto"/>
            <w:noWrap/>
            <w:vAlign w:val="center"/>
            <w:hideMark/>
          </w:tcPr>
          <w:p w14:paraId="3737096C" w14:textId="77777777" w:rsidR="001413DF" w:rsidRPr="008E4DBB" w:rsidRDefault="001413DF" w:rsidP="005B1200">
            <w:pPr>
              <w:jc w:val="left"/>
              <w:rPr>
                <w:rFonts w:ascii="Arial" w:hAnsi="Arial"/>
                <w:color w:val="000000"/>
                <w:sz w:val="20"/>
                <w:szCs w:val="20"/>
              </w:rPr>
            </w:pPr>
            <w:r w:rsidRPr="008E4DBB">
              <w:rPr>
                <w:rFonts w:ascii="Arial" w:hAnsi="Arial"/>
                <w:color w:val="000000"/>
                <w:sz w:val="20"/>
                <w:szCs w:val="20"/>
              </w:rPr>
              <w:t>Respeitar a diversidade de sujeitos</w:t>
            </w:r>
          </w:p>
        </w:tc>
        <w:tc>
          <w:tcPr>
            <w:tcW w:w="2835" w:type="dxa"/>
            <w:tcBorders>
              <w:top w:val="nil"/>
              <w:left w:val="nil"/>
              <w:bottom w:val="single" w:sz="4" w:space="0" w:color="auto"/>
              <w:right w:val="single" w:sz="8" w:space="0" w:color="auto"/>
            </w:tcBorders>
            <w:shd w:val="clear" w:color="auto" w:fill="auto"/>
            <w:noWrap/>
            <w:vAlign w:val="center"/>
            <w:hideMark/>
          </w:tcPr>
          <w:p w14:paraId="557146BB" w14:textId="77777777" w:rsidR="001413DF" w:rsidRPr="008E4DBB" w:rsidRDefault="001413DF" w:rsidP="005B1200">
            <w:pPr>
              <w:jc w:val="left"/>
              <w:rPr>
                <w:rFonts w:ascii="Arial" w:hAnsi="Arial"/>
                <w:color w:val="000000"/>
                <w:sz w:val="20"/>
                <w:szCs w:val="20"/>
              </w:rPr>
            </w:pPr>
            <w:r w:rsidRPr="008E4DBB">
              <w:rPr>
                <w:rFonts w:ascii="Arial" w:hAnsi="Arial"/>
                <w:color w:val="000000"/>
                <w:sz w:val="20"/>
                <w:szCs w:val="20"/>
              </w:rPr>
              <w:t>Estabelecer relação de confiança</w:t>
            </w:r>
          </w:p>
        </w:tc>
      </w:tr>
      <w:tr w:rsidR="001413DF" w:rsidRPr="008E4DBB" w14:paraId="28CD8DB3" w14:textId="77777777" w:rsidTr="007070D1">
        <w:trPr>
          <w:trHeight w:val="300"/>
        </w:trPr>
        <w:tc>
          <w:tcPr>
            <w:tcW w:w="270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E19CFCD" w14:textId="77777777" w:rsidR="001413DF" w:rsidRPr="008E4DBB" w:rsidRDefault="001413DF" w:rsidP="005B1200">
            <w:pPr>
              <w:jc w:val="center"/>
              <w:rPr>
                <w:rFonts w:ascii="Arial" w:hAnsi="Arial"/>
                <w:b/>
                <w:bCs/>
                <w:color w:val="000000"/>
                <w:sz w:val="20"/>
                <w:szCs w:val="20"/>
              </w:rPr>
            </w:pPr>
            <w:r w:rsidRPr="008E4DBB">
              <w:rPr>
                <w:rFonts w:ascii="Arial" w:hAnsi="Arial"/>
                <w:b/>
                <w:bCs/>
                <w:color w:val="000000"/>
                <w:sz w:val="20"/>
                <w:szCs w:val="20"/>
              </w:rPr>
              <w:t>Potência de Ação</w:t>
            </w:r>
          </w:p>
        </w:tc>
        <w:tc>
          <w:tcPr>
            <w:tcW w:w="3259" w:type="dxa"/>
            <w:tcBorders>
              <w:top w:val="single" w:sz="4" w:space="0" w:color="auto"/>
              <w:left w:val="nil"/>
              <w:bottom w:val="single" w:sz="4" w:space="0" w:color="auto"/>
              <w:right w:val="single" w:sz="4" w:space="0" w:color="auto"/>
            </w:tcBorders>
            <w:shd w:val="clear" w:color="auto" w:fill="auto"/>
            <w:noWrap/>
            <w:vAlign w:val="bottom"/>
            <w:hideMark/>
          </w:tcPr>
          <w:p w14:paraId="3F45E2AF" w14:textId="77777777" w:rsidR="001413DF" w:rsidRPr="008E4DBB" w:rsidRDefault="001413DF" w:rsidP="005B1200">
            <w:pPr>
              <w:jc w:val="center"/>
              <w:rPr>
                <w:rFonts w:ascii="Arial" w:hAnsi="Arial"/>
                <w:b/>
                <w:bCs/>
                <w:color w:val="000000"/>
                <w:sz w:val="20"/>
                <w:szCs w:val="20"/>
              </w:rPr>
            </w:pPr>
            <w:r w:rsidRPr="008E4DBB">
              <w:rPr>
                <w:rFonts w:ascii="Arial" w:hAnsi="Arial"/>
                <w:b/>
                <w:bCs/>
                <w:color w:val="000000"/>
                <w:sz w:val="20"/>
                <w:szCs w:val="20"/>
              </w:rPr>
              <w:t xml:space="preserve">Felicidade </w:t>
            </w:r>
          </w:p>
        </w:tc>
        <w:tc>
          <w:tcPr>
            <w:tcW w:w="2835" w:type="dxa"/>
            <w:tcBorders>
              <w:top w:val="single" w:sz="4" w:space="0" w:color="auto"/>
              <w:left w:val="nil"/>
              <w:bottom w:val="single" w:sz="4" w:space="0" w:color="auto"/>
              <w:right w:val="single" w:sz="8" w:space="0" w:color="auto"/>
            </w:tcBorders>
            <w:shd w:val="clear" w:color="auto" w:fill="auto"/>
            <w:noWrap/>
            <w:vAlign w:val="bottom"/>
            <w:hideMark/>
          </w:tcPr>
          <w:p w14:paraId="77162D1C" w14:textId="77777777" w:rsidR="001413DF" w:rsidRPr="008E4DBB" w:rsidRDefault="001413DF" w:rsidP="005B1200">
            <w:pPr>
              <w:jc w:val="center"/>
              <w:rPr>
                <w:rFonts w:ascii="Arial" w:hAnsi="Arial"/>
                <w:b/>
                <w:bCs/>
                <w:color w:val="000000"/>
                <w:sz w:val="20"/>
                <w:szCs w:val="20"/>
              </w:rPr>
            </w:pPr>
            <w:r w:rsidRPr="008E4DBB">
              <w:rPr>
                <w:rFonts w:ascii="Arial" w:hAnsi="Arial"/>
                <w:b/>
                <w:bCs/>
                <w:color w:val="000000"/>
                <w:sz w:val="20"/>
                <w:szCs w:val="20"/>
              </w:rPr>
              <w:t>Outros</w:t>
            </w:r>
          </w:p>
        </w:tc>
      </w:tr>
      <w:tr w:rsidR="001413DF" w:rsidRPr="008E4DBB" w14:paraId="134F2CA9" w14:textId="77777777" w:rsidTr="007070D1">
        <w:trPr>
          <w:trHeight w:val="300"/>
        </w:trPr>
        <w:tc>
          <w:tcPr>
            <w:tcW w:w="2709" w:type="dxa"/>
            <w:tcBorders>
              <w:top w:val="nil"/>
              <w:left w:val="single" w:sz="8" w:space="0" w:color="auto"/>
              <w:bottom w:val="nil"/>
              <w:right w:val="single" w:sz="4" w:space="0" w:color="auto"/>
            </w:tcBorders>
            <w:shd w:val="clear" w:color="auto" w:fill="auto"/>
            <w:noWrap/>
            <w:vAlign w:val="center"/>
            <w:hideMark/>
          </w:tcPr>
          <w:p w14:paraId="70C1CFAF"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Promover Bons Encontros</w:t>
            </w:r>
          </w:p>
        </w:tc>
        <w:tc>
          <w:tcPr>
            <w:tcW w:w="3259" w:type="dxa"/>
            <w:tcBorders>
              <w:top w:val="nil"/>
              <w:left w:val="nil"/>
              <w:bottom w:val="nil"/>
              <w:right w:val="single" w:sz="4" w:space="0" w:color="auto"/>
            </w:tcBorders>
            <w:shd w:val="clear" w:color="auto" w:fill="auto"/>
            <w:noWrap/>
            <w:vAlign w:val="center"/>
            <w:hideMark/>
          </w:tcPr>
          <w:p w14:paraId="56496D9A"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Qualidade de vida</w:t>
            </w:r>
          </w:p>
        </w:tc>
        <w:tc>
          <w:tcPr>
            <w:tcW w:w="2835" w:type="dxa"/>
            <w:tcBorders>
              <w:top w:val="nil"/>
              <w:left w:val="nil"/>
              <w:bottom w:val="nil"/>
              <w:right w:val="single" w:sz="8" w:space="0" w:color="auto"/>
            </w:tcBorders>
            <w:shd w:val="clear" w:color="auto" w:fill="auto"/>
            <w:noWrap/>
            <w:vAlign w:val="center"/>
            <w:hideMark/>
          </w:tcPr>
          <w:p w14:paraId="59FE7EB1"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Condições materiais básicas</w:t>
            </w:r>
          </w:p>
        </w:tc>
      </w:tr>
      <w:tr w:rsidR="001413DF" w:rsidRPr="008E4DBB" w14:paraId="33741F31" w14:textId="77777777" w:rsidTr="007070D1">
        <w:trPr>
          <w:trHeight w:val="300"/>
        </w:trPr>
        <w:tc>
          <w:tcPr>
            <w:tcW w:w="2709" w:type="dxa"/>
            <w:tcBorders>
              <w:top w:val="nil"/>
              <w:left w:val="single" w:sz="8" w:space="0" w:color="auto"/>
              <w:bottom w:val="nil"/>
              <w:right w:val="single" w:sz="4" w:space="0" w:color="auto"/>
            </w:tcBorders>
            <w:shd w:val="clear" w:color="auto" w:fill="auto"/>
            <w:noWrap/>
            <w:vAlign w:val="center"/>
            <w:hideMark/>
          </w:tcPr>
          <w:p w14:paraId="5F71197F"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Experimentar</w:t>
            </w:r>
            <w:r w:rsidR="00DB626E">
              <w:rPr>
                <w:rFonts w:ascii="Arial" w:hAnsi="Arial"/>
                <w:color w:val="000000"/>
                <w:sz w:val="20"/>
                <w:szCs w:val="20"/>
              </w:rPr>
              <w:t xml:space="preserve"> e vivenciar</w:t>
            </w:r>
          </w:p>
        </w:tc>
        <w:tc>
          <w:tcPr>
            <w:tcW w:w="3259" w:type="dxa"/>
            <w:tcBorders>
              <w:top w:val="nil"/>
              <w:left w:val="nil"/>
              <w:bottom w:val="nil"/>
              <w:right w:val="single" w:sz="4" w:space="0" w:color="auto"/>
            </w:tcBorders>
            <w:shd w:val="clear" w:color="auto" w:fill="auto"/>
            <w:noWrap/>
            <w:vAlign w:val="center"/>
            <w:hideMark/>
          </w:tcPr>
          <w:p w14:paraId="10EC0FA1"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Autoconhecimento</w:t>
            </w:r>
          </w:p>
        </w:tc>
        <w:tc>
          <w:tcPr>
            <w:tcW w:w="2835" w:type="dxa"/>
            <w:tcBorders>
              <w:top w:val="nil"/>
              <w:left w:val="nil"/>
              <w:bottom w:val="nil"/>
              <w:right w:val="single" w:sz="8" w:space="0" w:color="auto"/>
            </w:tcBorders>
            <w:shd w:val="clear" w:color="auto" w:fill="auto"/>
            <w:noWrap/>
            <w:vAlign w:val="center"/>
            <w:hideMark/>
          </w:tcPr>
          <w:p w14:paraId="4B205BF2"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Recursos financeiros</w:t>
            </w:r>
          </w:p>
        </w:tc>
      </w:tr>
      <w:tr w:rsidR="001413DF" w:rsidRPr="008E4DBB" w14:paraId="4116397A" w14:textId="77777777" w:rsidTr="007717E3">
        <w:trPr>
          <w:trHeight w:val="258"/>
        </w:trPr>
        <w:tc>
          <w:tcPr>
            <w:tcW w:w="2709" w:type="dxa"/>
            <w:tcBorders>
              <w:top w:val="nil"/>
              <w:left w:val="single" w:sz="8" w:space="0" w:color="auto"/>
              <w:bottom w:val="nil"/>
              <w:right w:val="single" w:sz="4" w:space="0" w:color="auto"/>
            </w:tcBorders>
            <w:shd w:val="clear" w:color="auto" w:fill="auto"/>
            <w:noWrap/>
            <w:vAlign w:val="center"/>
            <w:hideMark/>
          </w:tcPr>
          <w:p w14:paraId="08DD7132"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Ensinar / Apreender</w:t>
            </w:r>
          </w:p>
        </w:tc>
        <w:tc>
          <w:tcPr>
            <w:tcW w:w="3259" w:type="dxa"/>
            <w:tcBorders>
              <w:top w:val="nil"/>
              <w:left w:val="nil"/>
              <w:bottom w:val="nil"/>
              <w:right w:val="single" w:sz="4" w:space="0" w:color="auto"/>
            </w:tcBorders>
            <w:shd w:val="clear" w:color="auto" w:fill="auto"/>
            <w:noWrap/>
            <w:vAlign w:val="center"/>
            <w:hideMark/>
          </w:tcPr>
          <w:p w14:paraId="324C4F33"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Ludicidade</w:t>
            </w:r>
          </w:p>
        </w:tc>
        <w:tc>
          <w:tcPr>
            <w:tcW w:w="2835" w:type="dxa"/>
            <w:tcBorders>
              <w:top w:val="nil"/>
              <w:left w:val="nil"/>
              <w:bottom w:val="nil"/>
              <w:right w:val="single" w:sz="8" w:space="0" w:color="auto"/>
            </w:tcBorders>
            <w:shd w:val="clear" w:color="auto" w:fill="auto"/>
            <w:noWrap/>
            <w:vAlign w:val="center"/>
            <w:hideMark/>
          </w:tcPr>
          <w:p w14:paraId="34872EAC"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Atores que influenciam a participação</w:t>
            </w:r>
          </w:p>
        </w:tc>
      </w:tr>
      <w:tr w:rsidR="001413DF" w:rsidRPr="008E4DBB" w14:paraId="640E34DD" w14:textId="77777777" w:rsidTr="008A5993">
        <w:trPr>
          <w:trHeight w:val="507"/>
        </w:trPr>
        <w:tc>
          <w:tcPr>
            <w:tcW w:w="2709" w:type="dxa"/>
            <w:tcBorders>
              <w:top w:val="nil"/>
              <w:left w:val="single" w:sz="8" w:space="0" w:color="auto"/>
              <w:bottom w:val="nil"/>
              <w:right w:val="single" w:sz="4" w:space="0" w:color="auto"/>
            </w:tcBorders>
            <w:shd w:val="clear" w:color="auto" w:fill="auto"/>
            <w:noWrap/>
            <w:vAlign w:val="center"/>
            <w:hideMark/>
          </w:tcPr>
          <w:p w14:paraId="0CA7D19E"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Mobilizar</w:t>
            </w:r>
          </w:p>
        </w:tc>
        <w:tc>
          <w:tcPr>
            <w:tcW w:w="3259" w:type="dxa"/>
            <w:tcBorders>
              <w:top w:val="nil"/>
              <w:left w:val="nil"/>
              <w:bottom w:val="nil"/>
              <w:right w:val="single" w:sz="4" w:space="0" w:color="auto"/>
            </w:tcBorders>
            <w:shd w:val="clear" w:color="auto" w:fill="auto"/>
            <w:noWrap/>
            <w:vAlign w:val="center"/>
            <w:hideMark/>
          </w:tcPr>
          <w:p w14:paraId="1D215B24" w14:textId="77777777" w:rsidR="001413DF" w:rsidRPr="008E4DBB" w:rsidRDefault="00DB626E" w:rsidP="008A5993">
            <w:pPr>
              <w:jc w:val="left"/>
              <w:rPr>
                <w:rFonts w:ascii="Arial" w:hAnsi="Arial"/>
                <w:color w:val="000000"/>
                <w:sz w:val="20"/>
                <w:szCs w:val="20"/>
              </w:rPr>
            </w:pPr>
            <w:r>
              <w:rPr>
                <w:rFonts w:ascii="Arial" w:hAnsi="Arial"/>
                <w:color w:val="000000"/>
                <w:sz w:val="20"/>
                <w:szCs w:val="20"/>
              </w:rPr>
              <w:t>Criar v</w:t>
            </w:r>
            <w:r w:rsidR="001413DF" w:rsidRPr="008E4DBB">
              <w:rPr>
                <w:rFonts w:ascii="Arial" w:hAnsi="Arial"/>
                <w:color w:val="000000"/>
                <w:sz w:val="20"/>
                <w:szCs w:val="20"/>
              </w:rPr>
              <w:t>ínculos afetivos</w:t>
            </w:r>
          </w:p>
        </w:tc>
        <w:tc>
          <w:tcPr>
            <w:tcW w:w="2835" w:type="dxa"/>
            <w:tcBorders>
              <w:top w:val="nil"/>
              <w:left w:val="nil"/>
              <w:bottom w:val="single" w:sz="4" w:space="0" w:color="auto"/>
              <w:right w:val="single" w:sz="8" w:space="0" w:color="auto"/>
            </w:tcBorders>
            <w:shd w:val="clear" w:color="auto" w:fill="auto"/>
            <w:noWrap/>
            <w:vAlign w:val="center"/>
            <w:hideMark/>
          </w:tcPr>
          <w:p w14:paraId="23B22529" w14:textId="77777777" w:rsidR="001413DF" w:rsidRDefault="001413DF" w:rsidP="008A5993">
            <w:pPr>
              <w:jc w:val="left"/>
              <w:rPr>
                <w:rFonts w:ascii="Arial" w:hAnsi="Arial"/>
                <w:color w:val="000000"/>
                <w:sz w:val="20"/>
                <w:szCs w:val="20"/>
              </w:rPr>
            </w:pPr>
            <w:r w:rsidRPr="008E4DBB">
              <w:rPr>
                <w:rFonts w:ascii="Arial" w:hAnsi="Arial"/>
                <w:color w:val="000000"/>
                <w:sz w:val="20"/>
                <w:szCs w:val="20"/>
              </w:rPr>
              <w:t>Atividades fora da sala de aula</w:t>
            </w:r>
          </w:p>
          <w:p w14:paraId="04484866" w14:textId="77777777" w:rsidR="00DB626E" w:rsidRPr="008E4DBB" w:rsidRDefault="00DB626E" w:rsidP="008A5993">
            <w:pPr>
              <w:jc w:val="left"/>
              <w:rPr>
                <w:rFonts w:ascii="Arial" w:hAnsi="Arial"/>
                <w:color w:val="000000"/>
                <w:sz w:val="20"/>
                <w:szCs w:val="20"/>
              </w:rPr>
            </w:pPr>
            <w:r>
              <w:rPr>
                <w:rFonts w:ascii="Arial" w:hAnsi="Arial"/>
                <w:color w:val="000000"/>
                <w:sz w:val="20"/>
                <w:szCs w:val="20"/>
              </w:rPr>
              <w:t>Saídas de campo</w:t>
            </w:r>
          </w:p>
        </w:tc>
      </w:tr>
      <w:tr w:rsidR="001413DF" w:rsidRPr="008E4DBB" w14:paraId="3A8A402C" w14:textId="77777777" w:rsidTr="007070D1">
        <w:trPr>
          <w:trHeight w:val="300"/>
        </w:trPr>
        <w:tc>
          <w:tcPr>
            <w:tcW w:w="2709" w:type="dxa"/>
            <w:tcBorders>
              <w:top w:val="nil"/>
              <w:left w:val="single" w:sz="8" w:space="0" w:color="auto"/>
              <w:bottom w:val="nil"/>
              <w:right w:val="single" w:sz="4" w:space="0" w:color="auto"/>
            </w:tcBorders>
            <w:shd w:val="clear" w:color="auto" w:fill="auto"/>
            <w:noWrap/>
            <w:vAlign w:val="center"/>
            <w:hideMark/>
          </w:tcPr>
          <w:p w14:paraId="100EEAE3" w14:textId="41E31EA0" w:rsidR="001413DF" w:rsidRPr="008E4DBB" w:rsidRDefault="008A5993" w:rsidP="008A5993">
            <w:pPr>
              <w:jc w:val="left"/>
              <w:rPr>
                <w:rFonts w:ascii="Arial" w:hAnsi="Arial"/>
                <w:color w:val="000000"/>
                <w:sz w:val="20"/>
                <w:szCs w:val="20"/>
              </w:rPr>
            </w:pPr>
            <w:r>
              <w:rPr>
                <w:rFonts w:ascii="Arial" w:hAnsi="Arial"/>
                <w:color w:val="000000"/>
                <w:sz w:val="20"/>
                <w:szCs w:val="20"/>
              </w:rPr>
              <w:t xml:space="preserve">Vivência </w:t>
            </w:r>
            <w:r w:rsidR="00DB626E" w:rsidRPr="008E4DBB">
              <w:rPr>
                <w:rFonts w:ascii="Arial" w:hAnsi="Arial"/>
                <w:color w:val="000000"/>
                <w:sz w:val="20"/>
                <w:szCs w:val="20"/>
              </w:rPr>
              <w:t>Prática</w:t>
            </w:r>
          </w:p>
        </w:tc>
        <w:tc>
          <w:tcPr>
            <w:tcW w:w="3259" w:type="dxa"/>
            <w:tcBorders>
              <w:top w:val="nil"/>
              <w:left w:val="nil"/>
              <w:bottom w:val="nil"/>
              <w:right w:val="single" w:sz="4" w:space="0" w:color="auto"/>
            </w:tcBorders>
            <w:shd w:val="clear" w:color="auto" w:fill="auto"/>
            <w:noWrap/>
            <w:vAlign w:val="center"/>
            <w:hideMark/>
          </w:tcPr>
          <w:p w14:paraId="2755CFD2" w14:textId="77777777" w:rsidR="001413DF" w:rsidRPr="008E4DBB" w:rsidRDefault="00DB626E" w:rsidP="008A5993">
            <w:pPr>
              <w:jc w:val="left"/>
              <w:rPr>
                <w:rFonts w:ascii="Arial" w:hAnsi="Arial"/>
                <w:color w:val="000000"/>
                <w:sz w:val="20"/>
                <w:szCs w:val="20"/>
              </w:rPr>
            </w:pPr>
            <w:r>
              <w:rPr>
                <w:rFonts w:ascii="Arial" w:hAnsi="Arial"/>
                <w:color w:val="000000"/>
                <w:sz w:val="20"/>
                <w:szCs w:val="20"/>
              </w:rPr>
              <w:t>Ter uma a</w:t>
            </w:r>
            <w:r w:rsidR="001413DF" w:rsidRPr="008E4DBB">
              <w:rPr>
                <w:rFonts w:ascii="Arial" w:hAnsi="Arial"/>
                <w:color w:val="000000"/>
                <w:sz w:val="20"/>
                <w:szCs w:val="20"/>
              </w:rPr>
              <w:t>prendizagem significativa</w:t>
            </w:r>
          </w:p>
        </w:tc>
        <w:tc>
          <w:tcPr>
            <w:tcW w:w="2835" w:type="dxa"/>
            <w:tcBorders>
              <w:top w:val="nil"/>
              <w:left w:val="nil"/>
              <w:bottom w:val="nil"/>
              <w:right w:val="single" w:sz="8" w:space="0" w:color="auto"/>
            </w:tcBorders>
            <w:shd w:val="clear" w:color="auto" w:fill="auto"/>
            <w:noWrap/>
            <w:vAlign w:val="bottom"/>
            <w:hideMark/>
          </w:tcPr>
          <w:p w14:paraId="22127E76"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 </w:t>
            </w:r>
          </w:p>
        </w:tc>
      </w:tr>
      <w:tr w:rsidR="001413DF" w:rsidRPr="008E4DBB" w14:paraId="34262DE2" w14:textId="77777777" w:rsidTr="007070D1">
        <w:trPr>
          <w:trHeight w:val="300"/>
        </w:trPr>
        <w:tc>
          <w:tcPr>
            <w:tcW w:w="2709" w:type="dxa"/>
            <w:tcBorders>
              <w:top w:val="nil"/>
              <w:left w:val="single" w:sz="8" w:space="0" w:color="auto"/>
              <w:bottom w:val="nil"/>
              <w:right w:val="single" w:sz="4" w:space="0" w:color="auto"/>
            </w:tcBorders>
            <w:shd w:val="clear" w:color="auto" w:fill="auto"/>
            <w:noWrap/>
            <w:vAlign w:val="center"/>
            <w:hideMark/>
          </w:tcPr>
          <w:p w14:paraId="64CCA083"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lastRenderedPageBreak/>
              <w:t>Práxis</w:t>
            </w:r>
          </w:p>
        </w:tc>
        <w:tc>
          <w:tcPr>
            <w:tcW w:w="3259" w:type="dxa"/>
            <w:tcBorders>
              <w:top w:val="nil"/>
              <w:left w:val="nil"/>
              <w:bottom w:val="nil"/>
              <w:right w:val="single" w:sz="4" w:space="0" w:color="auto"/>
            </w:tcBorders>
            <w:shd w:val="clear" w:color="auto" w:fill="auto"/>
            <w:noWrap/>
            <w:vAlign w:val="center"/>
            <w:hideMark/>
          </w:tcPr>
          <w:p w14:paraId="1936BB33"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Vivência no coletivo</w:t>
            </w:r>
          </w:p>
        </w:tc>
        <w:tc>
          <w:tcPr>
            <w:tcW w:w="2835" w:type="dxa"/>
            <w:tcBorders>
              <w:top w:val="nil"/>
              <w:left w:val="nil"/>
              <w:bottom w:val="nil"/>
              <w:right w:val="single" w:sz="8" w:space="0" w:color="auto"/>
            </w:tcBorders>
            <w:shd w:val="clear" w:color="auto" w:fill="auto"/>
            <w:noWrap/>
            <w:vAlign w:val="bottom"/>
            <w:hideMark/>
          </w:tcPr>
          <w:p w14:paraId="63B865CC"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 </w:t>
            </w:r>
          </w:p>
        </w:tc>
      </w:tr>
      <w:tr w:rsidR="001413DF" w:rsidRPr="008E4DBB" w14:paraId="42F5D77A" w14:textId="77777777" w:rsidTr="007070D1">
        <w:trPr>
          <w:trHeight w:val="300"/>
        </w:trPr>
        <w:tc>
          <w:tcPr>
            <w:tcW w:w="2709" w:type="dxa"/>
            <w:tcBorders>
              <w:top w:val="nil"/>
              <w:left w:val="single" w:sz="8" w:space="0" w:color="auto"/>
              <w:bottom w:val="nil"/>
              <w:right w:val="single" w:sz="4" w:space="0" w:color="auto"/>
            </w:tcBorders>
            <w:shd w:val="clear" w:color="auto" w:fill="auto"/>
            <w:noWrap/>
            <w:vAlign w:val="center"/>
            <w:hideMark/>
          </w:tcPr>
          <w:p w14:paraId="37BB0AB9" w14:textId="77777777" w:rsidR="001413DF" w:rsidRPr="008E4DBB" w:rsidRDefault="001413DF" w:rsidP="008A5993">
            <w:pPr>
              <w:jc w:val="left"/>
              <w:rPr>
                <w:rFonts w:ascii="Arial" w:hAnsi="Arial"/>
                <w:color w:val="000000"/>
                <w:sz w:val="20"/>
                <w:szCs w:val="20"/>
              </w:rPr>
            </w:pPr>
            <w:proofErr w:type="spellStart"/>
            <w:r w:rsidRPr="008E4DBB">
              <w:rPr>
                <w:rFonts w:ascii="Arial" w:hAnsi="Arial"/>
                <w:color w:val="000000"/>
                <w:sz w:val="20"/>
                <w:szCs w:val="20"/>
              </w:rPr>
              <w:t>Tomas</w:t>
            </w:r>
            <w:proofErr w:type="spellEnd"/>
            <w:r w:rsidRPr="008E4DBB">
              <w:rPr>
                <w:rFonts w:ascii="Arial" w:hAnsi="Arial"/>
                <w:color w:val="000000"/>
                <w:sz w:val="20"/>
                <w:szCs w:val="20"/>
              </w:rPr>
              <w:t xml:space="preserve"> decisões coletivas</w:t>
            </w:r>
          </w:p>
        </w:tc>
        <w:tc>
          <w:tcPr>
            <w:tcW w:w="3259" w:type="dxa"/>
            <w:tcBorders>
              <w:top w:val="nil"/>
              <w:left w:val="nil"/>
              <w:bottom w:val="nil"/>
              <w:right w:val="single" w:sz="4" w:space="0" w:color="auto"/>
            </w:tcBorders>
            <w:shd w:val="clear" w:color="auto" w:fill="auto"/>
            <w:noWrap/>
            <w:vAlign w:val="center"/>
            <w:hideMark/>
          </w:tcPr>
          <w:p w14:paraId="1D9729F6"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Prazer</w:t>
            </w:r>
          </w:p>
        </w:tc>
        <w:tc>
          <w:tcPr>
            <w:tcW w:w="2835" w:type="dxa"/>
            <w:tcBorders>
              <w:top w:val="nil"/>
              <w:left w:val="nil"/>
              <w:bottom w:val="nil"/>
              <w:right w:val="single" w:sz="8" w:space="0" w:color="auto"/>
            </w:tcBorders>
            <w:shd w:val="clear" w:color="auto" w:fill="auto"/>
            <w:noWrap/>
            <w:vAlign w:val="bottom"/>
            <w:hideMark/>
          </w:tcPr>
          <w:p w14:paraId="4B31722C"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 </w:t>
            </w:r>
          </w:p>
        </w:tc>
      </w:tr>
      <w:tr w:rsidR="001413DF" w:rsidRPr="008E4DBB" w14:paraId="61F0BF6D" w14:textId="77777777" w:rsidTr="007070D1">
        <w:trPr>
          <w:trHeight w:val="300"/>
        </w:trPr>
        <w:tc>
          <w:tcPr>
            <w:tcW w:w="2709" w:type="dxa"/>
            <w:tcBorders>
              <w:top w:val="nil"/>
              <w:left w:val="single" w:sz="8" w:space="0" w:color="auto"/>
              <w:bottom w:val="nil"/>
              <w:right w:val="single" w:sz="4" w:space="0" w:color="auto"/>
            </w:tcBorders>
            <w:shd w:val="clear" w:color="auto" w:fill="auto"/>
            <w:noWrap/>
            <w:vAlign w:val="center"/>
            <w:hideMark/>
          </w:tcPr>
          <w:p w14:paraId="6C5846D3"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Retornos imediatos</w:t>
            </w:r>
          </w:p>
        </w:tc>
        <w:tc>
          <w:tcPr>
            <w:tcW w:w="3259" w:type="dxa"/>
            <w:tcBorders>
              <w:top w:val="nil"/>
              <w:left w:val="nil"/>
              <w:bottom w:val="nil"/>
              <w:right w:val="single" w:sz="4" w:space="0" w:color="auto"/>
            </w:tcBorders>
            <w:shd w:val="clear" w:color="auto" w:fill="auto"/>
            <w:noWrap/>
            <w:vAlign w:val="center"/>
            <w:hideMark/>
          </w:tcPr>
          <w:p w14:paraId="11A1EEE3"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Bem Estar</w:t>
            </w:r>
          </w:p>
        </w:tc>
        <w:tc>
          <w:tcPr>
            <w:tcW w:w="2835" w:type="dxa"/>
            <w:tcBorders>
              <w:top w:val="nil"/>
              <w:left w:val="nil"/>
              <w:bottom w:val="nil"/>
              <w:right w:val="single" w:sz="8" w:space="0" w:color="auto"/>
            </w:tcBorders>
            <w:shd w:val="clear" w:color="auto" w:fill="auto"/>
            <w:noWrap/>
            <w:vAlign w:val="bottom"/>
            <w:hideMark/>
          </w:tcPr>
          <w:p w14:paraId="0C56330A"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 </w:t>
            </w:r>
          </w:p>
        </w:tc>
      </w:tr>
      <w:tr w:rsidR="001413DF" w:rsidRPr="008E4DBB" w14:paraId="38D93ED5" w14:textId="77777777" w:rsidTr="007070D1">
        <w:trPr>
          <w:trHeight w:val="300"/>
        </w:trPr>
        <w:tc>
          <w:tcPr>
            <w:tcW w:w="2709" w:type="dxa"/>
            <w:tcBorders>
              <w:top w:val="nil"/>
              <w:left w:val="single" w:sz="8" w:space="0" w:color="auto"/>
              <w:bottom w:val="nil"/>
              <w:right w:val="single" w:sz="4" w:space="0" w:color="auto"/>
            </w:tcBorders>
            <w:shd w:val="clear" w:color="auto" w:fill="auto"/>
            <w:noWrap/>
            <w:vAlign w:val="center"/>
            <w:hideMark/>
          </w:tcPr>
          <w:p w14:paraId="6BECACA9"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Coautoria</w:t>
            </w:r>
          </w:p>
        </w:tc>
        <w:tc>
          <w:tcPr>
            <w:tcW w:w="3259" w:type="dxa"/>
            <w:tcBorders>
              <w:top w:val="nil"/>
              <w:left w:val="nil"/>
              <w:bottom w:val="single" w:sz="4" w:space="0" w:color="auto"/>
              <w:right w:val="single" w:sz="4" w:space="0" w:color="auto"/>
            </w:tcBorders>
            <w:shd w:val="clear" w:color="auto" w:fill="auto"/>
            <w:noWrap/>
            <w:vAlign w:val="center"/>
            <w:hideMark/>
          </w:tcPr>
          <w:p w14:paraId="71A8B718"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Contato com a natureza</w:t>
            </w:r>
          </w:p>
        </w:tc>
        <w:tc>
          <w:tcPr>
            <w:tcW w:w="2835" w:type="dxa"/>
            <w:tcBorders>
              <w:top w:val="nil"/>
              <w:left w:val="nil"/>
              <w:bottom w:val="nil"/>
              <w:right w:val="single" w:sz="8" w:space="0" w:color="auto"/>
            </w:tcBorders>
            <w:shd w:val="clear" w:color="auto" w:fill="auto"/>
            <w:noWrap/>
            <w:vAlign w:val="bottom"/>
            <w:hideMark/>
          </w:tcPr>
          <w:p w14:paraId="7084FC8A"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 </w:t>
            </w:r>
          </w:p>
        </w:tc>
      </w:tr>
      <w:tr w:rsidR="001413DF" w:rsidRPr="008E4DBB" w14:paraId="06E45EB8" w14:textId="77777777" w:rsidTr="007070D1">
        <w:trPr>
          <w:trHeight w:val="300"/>
        </w:trPr>
        <w:tc>
          <w:tcPr>
            <w:tcW w:w="2709" w:type="dxa"/>
            <w:tcBorders>
              <w:top w:val="nil"/>
              <w:left w:val="single" w:sz="8" w:space="0" w:color="auto"/>
              <w:bottom w:val="nil"/>
              <w:right w:val="single" w:sz="4" w:space="0" w:color="auto"/>
            </w:tcBorders>
            <w:shd w:val="clear" w:color="auto" w:fill="auto"/>
            <w:noWrap/>
            <w:vAlign w:val="center"/>
            <w:hideMark/>
          </w:tcPr>
          <w:p w14:paraId="014C3F3C"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Gerar Produto</w:t>
            </w:r>
          </w:p>
        </w:tc>
        <w:tc>
          <w:tcPr>
            <w:tcW w:w="3259" w:type="dxa"/>
            <w:tcBorders>
              <w:top w:val="nil"/>
              <w:left w:val="nil"/>
              <w:bottom w:val="nil"/>
              <w:right w:val="nil"/>
            </w:tcBorders>
            <w:shd w:val="clear" w:color="auto" w:fill="auto"/>
            <w:noWrap/>
            <w:vAlign w:val="bottom"/>
            <w:hideMark/>
          </w:tcPr>
          <w:p w14:paraId="652289B5" w14:textId="77777777" w:rsidR="001413DF" w:rsidRPr="008E4DBB" w:rsidRDefault="001413DF" w:rsidP="008A5993">
            <w:pPr>
              <w:jc w:val="left"/>
              <w:rPr>
                <w:rFonts w:ascii="Arial" w:hAnsi="Arial"/>
                <w:color w:val="000000"/>
                <w:sz w:val="20"/>
                <w:szCs w:val="20"/>
              </w:rPr>
            </w:pPr>
          </w:p>
        </w:tc>
        <w:tc>
          <w:tcPr>
            <w:tcW w:w="2835" w:type="dxa"/>
            <w:tcBorders>
              <w:top w:val="nil"/>
              <w:left w:val="nil"/>
              <w:bottom w:val="nil"/>
              <w:right w:val="single" w:sz="8" w:space="0" w:color="auto"/>
            </w:tcBorders>
            <w:shd w:val="clear" w:color="auto" w:fill="auto"/>
            <w:noWrap/>
            <w:vAlign w:val="bottom"/>
            <w:hideMark/>
          </w:tcPr>
          <w:p w14:paraId="7909C556"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 </w:t>
            </w:r>
          </w:p>
        </w:tc>
      </w:tr>
      <w:tr w:rsidR="001413DF" w:rsidRPr="008E4DBB" w14:paraId="2409ABF8" w14:textId="77777777" w:rsidTr="007070D1">
        <w:trPr>
          <w:trHeight w:val="300"/>
        </w:trPr>
        <w:tc>
          <w:tcPr>
            <w:tcW w:w="2709" w:type="dxa"/>
            <w:tcBorders>
              <w:top w:val="nil"/>
              <w:left w:val="single" w:sz="8" w:space="0" w:color="auto"/>
              <w:bottom w:val="nil"/>
              <w:right w:val="single" w:sz="4" w:space="0" w:color="auto"/>
            </w:tcBorders>
            <w:shd w:val="clear" w:color="auto" w:fill="auto"/>
            <w:noWrap/>
            <w:vAlign w:val="center"/>
            <w:hideMark/>
          </w:tcPr>
          <w:p w14:paraId="021270AB"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Valorizar a curiosidade e as novidades</w:t>
            </w:r>
          </w:p>
        </w:tc>
        <w:tc>
          <w:tcPr>
            <w:tcW w:w="3259" w:type="dxa"/>
            <w:tcBorders>
              <w:top w:val="nil"/>
              <w:left w:val="nil"/>
              <w:bottom w:val="nil"/>
              <w:right w:val="nil"/>
            </w:tcBorders>
            <w:shd w:val="clear" w:color="auto" w:fill="auto"/>
            <w:noWrap/>
            <w:vAlign w:val="bottom"/>
            <w:hideMark/>
          </w:tcPr>
          <w:p w14:paraId="18790FF6" w14:textId="77777777" w:rsidR="001413DF" w:rsidRPr="008E4DBB" w:rsidRDefault="001413DF" w:rsidP="008A5993">
            <w:pPr>
              <w:jc w:val="left"/>
              <w:rPr>
                <w:rFonts w:ascii="Arial" w:hAnsi="Arial"/>
                <w:color w:val="000000"/>
                <w:sz w:val="20"/>
                <w:szCs w:val="20"/>
              </w:rPr>
            </w:pPr>
          </w:p>
        </w:tc>
        <w:tc>
          <w:tcPr>
            <w:tcW w:w="2835" w:type="dxa"/>
            <w:tcBorders>
              <w:top w:val="nil"/>
              <w:left w:val="nil"/>
              <w:bottom w:val="nil"/>
              <w:right w:val="single" w:sz="8" w:space="0" w:color="auto"/>
            </w:tcBorders>
            <w:shd w:val="clear" w:color="auto" w:fill="auto"/>
            <w:noWrap/>
            <w:vAlign w:val="bottom"/>
            <w:hideMark/>
          </w:tcPr>
          <w:p w14:paraId="776620EA"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 </w:t>
            </w:r>
          </w:p>
        </w:tc>
      </w:tr>
      <w:tr w:rsidR="001413DF" w:rsidRPr="008E4DBB" w14:paraId="779C2227" w14:textId="77777777" w:rsidTr="007070D1">
        <w:trPr>
          <w:trHeight w:val="300"/>
        </w:trPr>
        <w:tc>
          <w:tcPr>
            <w:tcW w:w="2709" w:type="dxa"/>
            <w:tcBorders>
              <w:top w:val="nil"/>
              <w:left w:val="single" w:sz="8" w:space="0" w:color="auto"/>
              <w:bottom w:val="nil"/>
              <w:right w:val="single" w:sz="4" w:space="0" w:color="auto"/>
            </w:tcBorders>
            <w:shd w:val="clear" w:color="auto" w:fill="auto"/>
            <w:noWrap/>
            <w:vAlign w:val="center"/>
            <w:hideMark/>
          </w:tcPr>
          <w:p w14:paraId="2216FF6B"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Estimular o protagonismo</w:t>
            </w:r>
          </w:p>
        </w:tc>
        <w:tc>
          <w:tcPr>
            <w:tcW w:w="3259" w:type="dxa"/>
            <w:tcBorders>
              <w:top w:val="nil"/>
              <w:left w:val="nil"/>
              <w:bottom w:val="nil"/>
              <w:right w:val="nil"/>
            </w:tcBorders>
            <w:shd w:val="clear" w:color="auto" w:fill="auto"/>
            <w:noWrap/>
            <w:vAlign w:val="bottom"/>
            <w:hideMark/>
          </w:tcPr>
          <w:p w14:paraId="675179CB" w14:textId="77777777" w:rsidR="001413DF" w:rsidRPr="008E4DBB" w:rsidRDefault="001413DF" w:rsidP="008A5993">
            <w:pPr>
              <w:jc w:val="left"/>
              <w:rPr>
                <w:rFonts w:ascii="Arial" w:hAnsi="Arial"/>
                <w:color w:val="000000"/>
                <w:sz w:val="20"/>
                <w:szCs w:val="20"/>
              </w:rPr>
            </w:pPr>
          </w:p>
        </w:tc>
        <w:tc>
          <w:tcPr>
            <w:tcW w:w="2835" w:type="dxa"/>
            <w:tcBorders>
              <w:top w:val="nil"/>
              <w:left w:val="nil"/>
              <w:bottom w:val="nil"/>
              <w:right w:val="single" w:sz="8" w:space="0" w:color="auto"/>
            </w:tcBorders>
            <w:shd w:val="clear" w:color="auto" w:fill="auto"/>
            <w:noWrap/>
            <w:vAlign w:val="bottom"/>
            <w:hideMark/>
          </w:tcPr>
          <w:p w14:paraId="3BBA5D5A"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 </w:t>
            </w:r>
          </w:p>
        </w:tc>
      </w:tr>
      <w:tr w:rsidR="001413DF" w:rsidRPr="008E4DBB" w14:paraId="7B5E0859" w14:textId="77777777" w:rsidTr="007070D1">
        <w:trPr>
          <w:trHeight w:val="300"/>
        </w:trPr>
        <w:tc>
          <w:tcPr>
            <w:tcW w:w="2709" w:type="dxa"/>
            <w:tcBorders>
              <w:top w:val="nil"/>
              <w:left w:val="single" w:sz="8" w:space="0" w:color="auto"/>
              <w:bottom w:val="nil"/>
              <w:right w:val="single" w:sz="4" w:space="0" w:color="auto"/>
            </w:tcBorders>
            <w:shd w:val="clear" w:color="auto" w:fill="auto"/>
            <w:noWrap/>
            <w:vAlign w:val="center"/>
            <w:hideMark/>
          </w:tcPr>
          <w:p w14:paraId="3BD737EA"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Elevar autoestima</w:t>
            </w:r>
          </w:p>
        </w:tc>
        <w:tc>
          <w:tcPr>
            <w:tcW w:w="3259" w:type="dxa"/>
            <w:tcBorders>
              <w:top w:val="nil"/>
              <w:left w:val="nil"/>
              <w:bottom w:val="nil"/>
              <w:right w:val="nil"/>
            </w:tcBorders>
            <w:shd w:val="clear" w:color="auto" w:fill="auto"/>
            <w:noWrap/>
            <w:vAlign w:val="bottom"/>
            <w:hideMark/>
          </w:tcPr>
          <w:p w14:paraId="4A88EEB0" w14:textId="77777777" w:rsidR="001413DF" w:rsidRPr="008E4DBB" w:rsidRDefault="001413DF" w:rsidP="008A5993">
            <w:pPr>
              <w:jc w:val="left"/>
              <w:rPr>
                <w:rFonts w:ascii="Arial" w:hAnsi="Arial"/>
                <w:color w:val="000000"/>
                <w:sz w:val="20"/>
                <w:szCs w:val="20"/>
              </w:rPr>
            </w:pPr>
          </w:p>
        </w:tc>
        <w:tc>
          <w:tcPr>
            <w:tcW w:w="2835" w:type="dxa"/>
            <w:tcBorders>
              <w:top w:val="nil"/>
              <w:left w:val="nil"/>
              <w:bottom w:val="nil"/>
              <w:right w:val="single" w:sz="8" w:space="0" w:color="auto"/>
            </w:tcBorders>
            <w:shd w:val="clear" w:color="auto" w:fill="auto"/>
            <w:noWrap/>
            <w:vAlign w:val="bottom"/>
            <w:hideMark/>
          </w:tcPr>
          <w:p w14:paraId="0239B83F" w14:textId="77777777" w:rsidR="001413DF" w:rsidRPr="008E4DBB" w:rsidRDefault="001413DF" w:rsidP="008A5993">
            <w:pPr>
              <w:jc w:val="left"/>
              <w:rPr>
                <w:rFonts w:ascii="Arial" w:hAnsi="Arial"/>
                <w:color w:val="000000"/>
                <w:sz w:val="20"/>
                <w:szCs w:val="20"/>
              </w:rPr>
            </w:pPr>
            <w:r w:rsidRPr="008E4DBB">
              <w:rPr>
                <w:rFonts w:ascii="Arial" w:hAnsi="Arial"/>
                <w:color w:val="000000"/>
                <w:sz w:val="20"/>
                <w:szCs w:val="20"/>
              </w:rPr>
              <w:t> </w:t>
            </w:r>
          </w:p>
        </w:tc>
      </w:tr>
      <w:tr w:rsidR="001413DF" w:rsidRPr="008E4DBB" w14:paraId="6BF6C2FC" w14:textId="77777777" w:rsidTr="007070D1">
        <w:trPr>
          <w:trHeight w:val="300"/>
        </w:trPr>
        <w:tc>
          <w:tcPr>
            <w:tcW w:w="2709" w:type="dxa"/>
            <w:tcBorders>
              <w:top w:val="nil"/>
              <w:left w:val="single" w:sz="8" w:space="0" w:color="auto"/>
              <w:bottom w:val="nil"/>
              <w:right w:val="single" w:sz="4" w:space="0" w:color="auto"/>
            </w:tcBorders>
            <w:shd w:val="clear" w:color="auto" w:fill="auto"/>
            <w:noWrap/>
            <w:vAlign w:val="center"/>
            <w:hideMark/>
          </w:tcPr>
          <w:p w14:paraId="617338C4" w14:textId="77777777" w:rsidR="001413DF" w:rsidRPr="008E4DBB" w:rsidRDefault="001413DF" w:rsidP="005B1200">
            <w:pPr>
              <w:jc w:val="left"/>
              <w:rPr>
                <w:rFonts w:ascii="Arial" w:hAnsi="Arial"/>
                <w:color w:val="000000"/>
                <w:sz w:val="20"/>
                <w:szCs w:val="20"/>
              </w:rPr>
            </w:pPr>
            <w:r w:rsidRPr="008E4DBB">
              <w:rPr>
                <w:rFonts w:ascii="Arial" w:hAnsi="Arial"/>
                <w:color w:val="000000"/>
                <w:sz w:val="20"/>
                <w:szCs w:val="20"/>
              </w:rPr>
              <w:t>Empoderar os sujeitos</w:t>
            </w:r>
          </w:p>
        </w:tc>
        <w:tc>
          <w:tcPr>
            <w:tcW w:w="3259" w:type="dxa"/>
            <w:tcBorders>
              <w:top w:val="nil"/>
              <w:left w:val="nil"/>
              <w:bottom w:val="nil"/>
              <w:right w:val="nil"/>
            </w:tcBorders>
            <w:shd w:val="clear" w:color="auto" w:fill="auto"/>
            <w:noWrap/>
            <w:vAlign w:val="bottom"/>
            <w:hideMark/>
          </w:tcPr>
          <w:p w14:paraId="1C55A07B" w14:textId="77777777" w:rsidR="001413DF" w:rsidRPr="008E4DBB" w:rsidRDefault="001413DF" w:rsidP="005B1200">
            <w:pPr>
              <w:jc w:val="left"/>
              <w:rPr>
                <w:rFonts w:ascii="Arial" w:hAnsi="Arial"/>
                <w:color w:val="000000"/>
                <w:sz w:val="22"/>
                <w:szCs w:val="22"/>
              </w:rPr>
            </w:pPr>
          </w:p>
        </w:tc>
        <w:tc>
          <w:tcPr>
            <w:tcW w:w="2835" w:type="dxa"/>
            <w:tcBorders>
              <w:top w:val="nil"/>
              <w:left w:val="nil"/>
              <w:bottom w:val="nil"/>
              <w:right w:val="single" w:sz="8" w:space="0" w:color="auto"/>
            </w:tcBorders>
            <w:shd w:val="clear" w:color="auto" w:fill="auto"/>
            <w:noWrap/>
            <w:vAlign w:val="bottom"/>
            <w:hideMark/>
          </w:tcPr>
          <w:p w14:paraId="1BFA4A08" w14:textId="77777777" w:rsidR="001413DF" w:rsidRPr="008E4DBB" w:rsidRDefault="001413DF" w:rsidP="005B1200">
            <w:pPr>
              <w:jc w:val="left"/>
              <w:rPr>
                <w:rFonts w:ascii="Arial" w:hAnsi="Arial"/>
                <w:color w:val="000000"/>
                <w:sz w:val="22"/>
                <w:szCs w:val="22"/>
              </w:rPr>
            </w:pPr>
            <w:r w:rsidRPr="008E4DBB">
              <w:rPr>
                <w:rFonts w:ascii="Arial" w:hAnsi="Arial"/>
                <w:color w:val="000000"/>
                <w:sz w:val="22"/>
                <w:szCs w:val="22"/>
              </w:rPr>
              <w:t> </w:t>
            </w:r>
          </w:p>
        </w:tc>
      </w:tr>
      <w:tr w:rsidR="001413DF" w:rsidRPr="008E4DBB" w14:paraId="7C0075C9" w14:textId="77777777" w:rsidTr="007070D1">
        <w:trPr>
          <w:trHeight w:val="315"/>
        </w:trPr>
        <w:tc>
          <w:tcPr>
            <w:tcW w:w="2709" w:type="dxa"/>
            <w:tcBorders>
              <w:top w:val="nil"/>
              <w:left w:val="single" w:sz="8" w:space="0" w:color="auto"/>
              <w:bottom w:val="single" w:sz="8" w:space="0" w:color="auto"/>
              <w:right w:val="single" w:sz="4" w:space="0" w:color="auto"/>
            </w:tcBorders>
            <w:shd w:val="clear" w:color="auto" w:fill="auto"/>
            <w:noWrap/>
            <w:vAlign w:val="center"/>
            <w:hideMark/>
          </w:tcPr>
          <w:p w14:paraId="74A33295" w14:textId="77777777" w:rsidR="001413DF" w:rsidRPr="008E4DBB" w:rsidRDefault="001413DF" w:rsidP="005B1200">
            <w:pPr>
              <w:jc w:val="left"/>
              <w:rPr>
                <w:rFonts w:ascii="Arial" w:hAnsi="Arial"/>
                <w:color w:val="000000"/>
                <w:sz w:val="20"/>
                <w:szCs w:val="20"/>
              </w:rPr>
            </w:pPr>
            <w:r w:rsidRPr="008E4DBB">
              <w:rPr>
                <w:rFonts w:ascii="Arial" w:hAnsi="Arial"/>
                <w:color w:val="000000"/>
                <w:sz w:val="20"/>
                <w:szCs w:val="20"/>
              </w:rPr>
              <w:t>Pessoas que aprendem participando</w:t>
            </w:r>
          </w:p>
        </w:tc>
        <w:tc>
          <w:tcPr>
            <w:tcW w:w="3259" w:type="dxa"/>
            <w:tcBorders>
              <w:top w:val="nil"/>
              <w:left w:val="nil"/>
              <w:bottom w:val="single" w:sz="8" w:space="0" w:color="auto"/>
              <w:right w:val="nil"/>
            </w:tcBorders>
            <w:shd w:val="clear" w:color="auto" w:fill="auto"/>
            <w:noWrap/>
            <w:vAlign w:val="bottom"/>
            <w:hideMark/>
          </w:tcPr>
          <w:p w14:paraId="33D873D8" w14:textId="77777777" w:rsidR="001413DF" w:rsidRPr="008E4DBB" w:rsidRDefault="001413DF" w:rsidP="005B1200">
            <w:pPr>
              <w:jc w:val="left"/>
              <w:rPr>
                <w:rFonts w:ascii="Arial" w:hAnsi="Arial"/>
                <w:color w:val="000000"/>
                <w:sz w:val="22"/>
                <w:szCs w:val="22"/>
              </w:rPr>
            </w:pPr>
            <w:r w:rsidRPr="008E4DBB">
              <w:rPr>
                <w:rFonts w:ascii="Arial" w:hAnsi="Arial"/>
                <w:color w:val="000000"/>
                <w:sz w:val="22"/>
                <w:szCs w:val="22"/>
              </w:rPr>
              <w:t> </w:t>
            </w:r>
          </w:p>
        </w:tc>
        <w:tc>
          <w:tcPr>
            <w:tcW w:w="2835" w:type="dxa"/>
            <w:tcBorders>
              <w:top w:val="nil"/>
              <w:left w:val="nil"/>
              <w:bottom w:val="single" w:sz="8" w:space="0" w:color="auto"/>
              <w:right w:val="single" w:sz="8" w:space="0" w:color="auto"/>
            </w:tcBorders>
            <w:shd w:val="clear" w:color="auto" w:fill="auto"/>
            <w:noWrap/>
            <w:vAlign w:val="bottom"/>
            <w:hideMark/>
          </w:tcPr>
          <w:p w14:paraId="11E0E6BC" w14:textId="77777777" w:rsidR="001413DF" w:rsidRPr="008E4DBB" w:rsidRDefault="001413DF" w:rsidP="005B1200">
            <w:pPr>
              <w:jc w:val="left"/>
              <w:rPr>
                <w:rFonts w:ascii="Arial" w:hAnsi="Arial"/>
                <w:color w:val="000000"/>
                <w:sz w:val="22"/>
                <w:szCs w:val="22"/>
              </w:rPr>
            </w:pPr>
            <w:r w:rsidRPr="008E4DBB">
              <w:rPr>
                <w:rFonts w:ascii="Arial" w:hAnsi="Arial"/>
                <w:color w:val="000000"/>
                <w:sz w:val="22"/>
                <w:szCs w:val="22"/>
              </w:rPr>
              <w:t> </w:t>
            </w:r>
          </w:p>
        </w:tc>
      </w:tr>
    </w:tbl>
    <w:p w14:paraId="38B3A8C4" w14:textId="77777777" w:rsidR="001413DF" w:rsidRPr="002D0092" w:rsidRDefault="001413DF" w:rsidP="002D0092">
      <w:pPr>
        <w:spacing w:line="360" w:lineRule="auto"/>
        <w:ind w:firstLine="708"/>
        <w:jc w:val="center"/>
        <w:rPr>
          <w:rFonts w:ascii="Arial" w:hAnsi="Arial"/>
          <w:sz w:val="20"/>
          <w:szCs w:val="20"/>
        </w:rPr>
      </w:pPr>
      <w:r w:rsidRPr="008E4DBB">
        <w:rPr>
          <w:rFonts w:ascii="Arial" w:hAnsi="Arial"/>
          <w:sz w:val="20"/>
          <w:szCs w:val="20"/>
        </w:rPr>
        <w:t>Quadro 1 –</w:t>
      </w:r>
      <w:r w:rsidR="007A6598">
        <w:rPr>
          <w:rFonts w:ascii="Arial" w:hAnsi="Arial"/>
          <w:sz w:val="20"/>
          <w:szCs w:val="20"/>
        </w:rPr>
        <w:t xml:space="preserve"> Fatores que contribuem para a q</w:t>
      </w:r>
      <w:r w:rsidRPr="008E4DBB">
        <w:rPr>
          <w:rFonts w:ascii="Arial" w:hAnsi="Arial"/>
          <w:sz w:val="20"/>
          <w:szCs w:val="20"/>
        </w:rPr>
        <w:t>ualificação da participação</w:t>
      </w:r>
    </w:p>
    <w:p w14:paraId="4BC4E9DC" w14:textId="77777777" w:rsidR="00CF06C1" w:rsidRDefault="00CF06C1" w:rsidP="002D0092">
      <w:pPr>
        <w:spacing w:line="360" w:lineRule="auto"/>
        <w:ind w:firstLine="708"/>
        <w:rPr>
          <w:rFonts w:ascii="Arial" w:hAnsi="Arial"/>
        </w:rPr>
      </w:pPr>
    </w:p>
    <w:p w14:paraId="5F5E2DB6" w14:textId="37D6F013" w:rsidR="001413DF" w:rsidRPr="008E4DBB" w:rsidRDefault="001413DF" w:rsidP="002D0092">
      <w:pPr>
        <w:spacing w:line="360" w:lineRule="auto"/>
        <w:ind w:firstLine="708"/>
        <w:rPr>
          <w:rFonts w:ascii="Arial" w:hAnsi="Arial"/>
        </w:rPr>
      </w:pPr>
      <w:r w:rsidRPr="008E4DBB">
        <w:rPr>
          <w:rFonts w:ascii="Arial" w:hAnsi="Arial"/>
        </w:rPr>
        <w:t>Sugere-se o mapeamento da realidade na perspectiva de compreender as necessidades locais de aprimoramento da participação, associada às condições materiais e de poder existentes. A partir de tal análise, indica-se aos educadores traçarem caminhos que incluam elementos apresentados nesta pesquisa.</w:t>
      </w:r>
    </w:p>
    <w:p w14:paraId="3B0C7609" w14:textId="77777777" w:rsidR="001413DF" w:rsidRPr="008E4DBB" w:rsidRDefault="001413DF" w:rsidP="00747653">
      <w:pPr>
        <w:spacing w:line="360" w:lineRule="auto"/>
        <w:ind w:firstLine="708"/>
        <w:rPr>
          <w:rFonts w:ascii="Arial" w:hAnsi="Arial"/>
        </w:rPr>
      </w:pPr>
      <w:r w:rsidRPr="008E4DBB">
        <w:rPr>
          <w:rFonts w:ascii="Arial" w:hAnsi="Arial"/>
        </w:rPr>
        <w:t>As intervenções educadoras ambientalistas e as entrevistas semiest</w:t>
      </w:r>
      <w:r w:rsidR="00DB626E">
        <w:rPr>
          <w:rFonts w:ascii="Arial" w:hAnsi="Arial"/>
        </w:rPr>
        <w:t>r</w:t>
      </w:r>
      <w:r w:rsidRPr="008E4DBB">
        <w:rPr>
          <w:rFonts w:ascii="Arial" w:hAnsi="Arial"/>
        </w:rPr>
        <w:t>uturadas fizeram emergir ou reforçaram esses elementos como significativos para a qualificação da participação, porém ressalta-se a provisoriedade dos elementos destacados e a sua constante necessidade de avaliação e reestruturação</w:t>
      </w:r>
      <w:r w:rsidR="00DB626E">
        <w:rPr>
          <w:rFonts w:ascii="Arial" w:hAnsi="Arial"/>
        </w:rPr>
        <w:t xml:space="preserve"> já que a realidade é dinâmica</w:t>
      </w:r>
      <w:r w:rsidR="00747653">
        <w:rPr>
          <w:rFonts w:ascii="Arial" w:hAnsi="Arial"/>
        </w:rPr>
        <w:t xml:space="preserve">. </w:t>
      </w:r>
      <w:r w:rsidR="00DB626E">
        <w:rPr>
          <w:rFonts w:ascii="Arial" w:hAnsi="Arial"/>
        </w:rPr>
        <w:t>No entanto, p</w:t>
      </w:r>
      <w:r w:rsidRPr="008E4DBB">
        <w:rPr>
          <w:rFonts w:ascii="Arial" w:hAnsi="Arial"/>
        </w:rPr>
        <w:t xml:space="preserve">ropõe-se que esses componentes sejam avaliados e fomentados em políticas públicas comprometidas com a participação da sociedade civil e </w:t>
      </w:r>
      <w:r w:rsidR="00DB626E">
        <w:rPr>
          <w:rFonts w:ascii="Arial" w:hAnsi="Arial"/>
        </w:rPr>
        <w:t xml:space="preserve">com </w:t>
      </w:r>
      <w:r w:rsidRPr="008E4DBB">
        <w:rPr>
          <w:rFonts w:ascii="Arial" w:hAnsi="Arial"/>
        </w:rPr>
        <w:t>a transição para sociedades sustentáveis.</w:t>
      </w:r>
    </w:p>
    <w:p w14:paraId="681905B8" w14:textId="77777777" w:rsidR="001413DF" w:rsidRPr="008E4DBB" w:rsidRDefault="001413DF" w:rsidP="001413DF">
      <w:pPr>
        <w:spacing w:line="360" w:lineRule="auto"/>
        <w:rPr>
          <w:rFonts w:ascii="Arial" w:hAnsi="Arial"/>
          <w:b/>
        </w:rPr>
      </w:pPr>
    </w:p>
    <w:p w14:paraId="22FD4481" w14:textId="77777777" w:rsidR="00E0639A" w:rsidRDefault="00E0639A" w:rsidP="006D09B7">
      <w:pPr>
        <w:spacing w:line="360" w:lineRule="auto"/>
        <w:rPr>
          <w:rFonts w:ascii="Arial" w:hAnsi="Arial"/>
          <w:b/>
        </w:rPr>
      </w:pPr>
      <w:r>
        <w:rPr>
          <w:rFonts w:ascii="Arial" w:hAnsi="Arial"/>
          <w:b/>
        </w:rPr>
        <w:t>Referências</w:t>
      </w:r>
      <w:r w:rsidR="006D09B7">
        <w:rPr>
          <w:rFonts w:ascii="Arial" w:hAnsi="Arial"/>
          <w:b/>
        </w:rPr>
        <w:t xml:space="preserve"> </w:t>
      </w:r>
      <w:r w:rsidR="00CD06F4">
        <w:rPr>
          <w:rFonts w:ascii="Arial" w:hAnsi="Arial"/>
          <w:b/>
        </w:rPr>
        <w:t>bibliográficas</w:t>
      </w:r>
    </w:p>
    <w:p w14:paraId="6939C87A" w14:textId="77777777" w:rsidR="00E0639A" w:rsidRDefault="00ED703A" w:rsidP="00ED703A">
      <w:pPr>
        <w:rPr>
          <w:rFonts w:ascii="Arial" w:hAnsi="Arial"/>
        </w:rPr>
      </w:pPr>
      <w:r>
        <w:rPr>
          <w:rFonts w:ascii="Arial" w:hAnsi="Arial"/>
        </w:rPr>
        <w:t xml:space="preserve">ALVES, Denise M. G.; </w:t>
      </w:r>
      <w:r w:rsidRPr="00ED703A">
        <w:rPr>
          <w:rFonts w:ascii="Arial" w:hAnsi="Arial"/>
        </w:rPr>
        <w:t>ANDRADE</w:t>
      </w:r>
      <w:r>
        <w:rPr>
          <w:rFonts w:ascii="Arial" w:hAnsi="Arial"/>
        </w:rPr>
        <w:t xml:space="preserve">, </w:t>
      </w:r>
      <w:r w:rsidRPr="00ED703A">
        <w:rPr>
          <w:rFonts w:ascii="Arial" w:hAnsi="Arial"/>
        </w:rPr>
        <w:t>Daniel F.</w:t>
      </w:r>
      <w:r>
        <w:rPr>
          <w:rFonts w:ascii="Arial" w:hAnsi="Arial"/>
        </w:rPr>
        <w:t>;</w:t>
      </w:r>
      <w:r w:rsidRPr="00ED703A">
        <w:rPr>
          <w:rFonts w:ascii="Arial" w:hAnsi="Arial"/>
        </w:rPr>
        <w:t xml:space="preserve"> BARBOSA </w:t>
      </w:r>
      <w:r>
        <w:rPr>
          <w:rFonts w:ascii="Arial" w:hAnsi="Arial"/>
        </w:rPr>
        <w:t xml:space="preserve">, </w:t>
      </w:r>
      <w:r w:rsidRPr="00ED703A">
        <w:rPr>
          <w:rFonts w:ascii="Arial" w:hAnsi="Arial"/>
        </w:rPr>
        <w:t>Cibele R.</w:t>
      </w:r>
      <w:r>
        <w:rPr>
          <w:rFonts w:ascii="Arial" w:hAnsi="Arial"/>
        </w:rPr>
        <w:t>; BIASOLI,</w:t>
      </w:r>
      <w:r w:rsidRPr="00ED703A">
        <w:rPr>
          <w:rFonts w:ascii="Arial" w:hAnsi="Arial"/>
        </w:rPr>
        <w:t xml:space="preserve"> </w:t>
      </w:r>
      <w:proofErr w:type="spellStart"/>
      <w:r>
        <w:rPr>
          <w:rFonts w:ascii="Arial" w:hAnsi="Arial"/>
        </w:rPr>
        <w:t>Semiramis</w:t>
      </w:r>
      <w:proofErr w:type="spellEnd"/>
      <w:r>
        <w:rPr>
          <w:rFonts w:ascii="Arial" w:hAnsi="Arial"/>
        </w:rPr>
        <w:t xml:space="preserve"> Albuquerque; BIDINOTO, Vanessa M.; BRIAZENI, Thaís; CARRARA, M.; COATI. Ana Paula; COSTA-PINTO, FERREIRA, Leo E. C.; LUCA, Andrea Quirino; MACHADO, Júlia Teixeira; NAVARRO, Sandra M.; PORTUGAL, Simone; RAIMO, Andrea A.; SACCONI, Laura </w:t>
      </w:r>
      <w:proofErr w:type="spellStart"/>
      <w:r>
        <w:rPr>
          <w:rFonts w:ascii="Arial" w:hAnsi="Arial"/>
        </w:rPr>
        <w:t>Vidotto</w:t>
      </w:r>
      <w:proofErr w:type="spellEnd"/>
      <w:r>
        <w:rPr>
          <w:rFonts w:ascii="Arial" w:hAnsi="Arial"/>
        </w:rPr>
        <w:t xml:space="preserve">; SLIM, Edna F. C.; SORRENTINO, Marcos. </w:t>
      </w:r>
      <w:r w:rsidR="001413DF" w:rsidRPr="008E4DBB">
        <w:rPr>
          <w:rFonts w:ascii="Arial" w:hAnsi="Arial"/>
        </w:rPr>
        <w:t xml:space="preserve">Em busca da sustentabilidade educadora ambientalista. </w:t>
      </w:r>
      <w:r w:rsidR="001413DF" w:rsidRPr="008E4DBB">
        <w:rPr>
          <w:rFonts w:ascii="Arial" w:hAnsi="Arial"/>
          <w:b/>
          <w:iCs/>
        </w:rPr>
        <w:t xml:space="preserve">Ambientalmente </w:t>
      </w:r>
      <w:proofErr w:type="spellStart"/>
      <w:r w:rsidR="001413DF" w:rsidRPr="008E4DBB">
        <w:rPr>
          <w:rFonts w:ascii="Arial" w:hAnsi="Arial"/>
          <w:b/>
          <w:iCs/>
        </w:rPr>
        <w:t>sustentable</w:t>
      </w:r>
      <w:proofErr w:type="spellEnd"/>
      <w:r w:rsidR="001413DF" w:rsidRPr="008E4DBB">
        <w:rPr>
          <w:rFonts w:ascii="Arial" w:hAnsi="Arial"/>
        </w:rPr>
        <w:t>., v.1, n. 9-10, 2010. p. 7 – 34.</w:t>
      </w:r>
    </w:p>
    <w:p w14:paraId="68CCD253" w14:textId="77777777" w:rsidR="00E0639A" w:rsidRDefault="00E0639A" w:rsidP="006D09B7">
      <w:pPr>
        <w:rPr>
          <w:rFonts w:ascii="Arial" w:hAnsi="Arial"/>
        </w:rPr>
      </w:pPr>
    </w:p>
    <w:p w14:paraId="14ADAA79" w14:textId="77777777" w:rsidR="00E0639A" w:rsidRDefault="001413DF" w:rsidP="006D09B7">
      <w:pPr>
        <w:rPr>
          <w:rFonts w:ascii="Arial" w:hAnsi="Arial"/>
          <w:iCs/>
        </w:rPr>
      </w:pPr>
      <w:r w:rsidRPr="008E4DBB">
        <w:rPr>
          <w:rFonts w:ascii="Arial" w:hAnsi="Arial"/>
          <w:iCs/>
        </w:rPr>
        <w:t>ANDRADE, D</w:t>
      </w:r>
      <w:r w:rsidR="006D09B7">
        <w:rPr>
          <w:rFonts w:ascii="Arial" w:hAnsi="Arial"/>
          <w:iCs/>
        </w:rPr>
        <w:t xml:space="preserve">aniel </w:t>
      </w:r>
      <w:r w:rsidRPr="008E4DBB">
        <w:rPr>
          <w:rFonts w:ascii="Arial" w:hAnsi="Arial"/>
          <w:iCs/>
        </w:rPr>
        <w:t>F</w:t>
      </w:r>
      <w:r w:rsidR="00691785">
        <w:rPr>
          <w:rFonts w:ascii="Arial" w:hAnsi="Arial"/>
          <w:iCs/>
        </w:rPr>
        <w:t>onseca de</w:t>
      </w:r>
      <w:r w:rsidRPr="008E4DBB">
        <w:rPr>
          <w:rFonts w:ascii="Arial" w:hAnsi="Arial"/>
          <w:iCs/>
        </w:rPr>
        <w:t xml:space="preserve">. </w:t>
      </w:r>
      <w:r w:rsidRPr="008E4DBB">
        <w:rPr>
          <w:rFonts w:ascii="Arial" w:hAnsi="Arial"/>
          <w:b/>
          <w:iCs/>
        </w:rPr>
        <w:t>O lugar do diálogo nas políticas públicas de educação ambiental.</w:t>
      </w:r>
      <w:r w:rsidRPr="008E4DBB">
        <w:rPr>
          <w:rFonts w:ascii="Arial" w:hAnsi="Arial"/>
          <w:iCs/>
        </w:rPr>
        <w:t xml:space="preserve"> Tese (Doutorado em Ciência Ambiental) - Programa de Pós-Graduação em Ciência Ambiental (PROCAM), Universidade de São Paulo. 2013.</w:t>
      </w:r>
    </w:p>
    <w:p w14:paraId="6571A225" w14:textId="77777777" w:rsidR="00E0639A" w:rsidRDefault="00E0639A" w:rsidP="006D09B7">
      <w:pPr>
        <w:rPr>
          <w:rFonts w:ascii="Arial" w:hAnsi="Arial"/>
          <w:iCs/>
        </w:rPr>
      </w:pPr>
    </w:p>
    <w:p w14:paraId="53665C80" w14:textId="77777777" w:rsidR="00E0639A" w:rsidRDefault="001413DF" w:rsidP="006D09B7">
      <w:pPr>
        <w:rPr>
          <w:rFonts w:ascii="Arial" w:hAnsi="Arial"/>
          <w:iCs/>
        </w:rPr>
      </w:pPr>
      <w:r w:rsidRPr="008E4DBB">
        <w:rPr>
          <w:rFonts w:ascii="Arial" w:hAnsi="Arial"/>
          <w:iCs/>
        </w:rPr>
        <w:lastRenderedPageBreak/>
        <w:t>ANDRADE, Daniel</w:t>
      </w:r>
      <w:r w:rsidR="00691785">
        <w:rPr>
          <w:rFonts w:ascii="Arial" w:hAnsi="Arial"/>
          <w:iCs/>
        </w:rPr>
        <w:t xml:space="preserve"> Fonseca de</w:t>
      </w:r>
      <w:r w:rsidRPr="008E4DBB">
        <w:rPr>
          <w:rFonts w:ascii="Arial" w:hAnsi="Arial"/>
          <w:iCs/>
        </w:rPr>
        <w:t>. SORRENTINO, Marcos. Aproximando educadores ambientais de políticas públicas.</w:t>
      </w:r>
      <w:r w:rsidRPr="008E4DBB">
        <w:rPr>
          <w:rFonts w:ascii="Arial" w:hAnsi="Arial"/>
        </w:rPr>
        <w:t xml:space="preserve"> In: SORRENTINO, Marcos (Org.). </w:t>
      </w:r>
      <w:r w:rsidRPr="008E4DBB">
        <w:rPr>
          <w:rFonts w:ascii="Arial" w:hAnsi="Arial"/>
          <w:b/>
        </w:rPr>
        <w:t>Educação Ambiental e políticas públicas: conceitos, fundamentos e vivências</w:t>
      </w:r>
      <w:r w:rsidRPr="008E4DBB">
        <w:rPr>
          <w:rFonts w:ascii="Arial" w:hAnsi="Arial"/>
        </w:rPr>
        <w:t xml:space="preserve">. 1 ed. Curitiba: </w:t>
      </w:r>
      <w:proofErr w:type="spellStart"/>
      <w:r w:rsidRPr="008E4DBB">
        <w:rPr>
          <w:rFonts w:ascii="Arial" w:hAnsi="Arial"/>
        </w:rPr>
        <w:t>Appris</w:t>
      </w:r>
      <w:proofErr w:type="spellEnd"/>
      <w:r w:rsidRPr="008E4DBB">
        <w:rPr>
          <w:rFonts w:ascii="Arial" w:hAnsi="Arial"/>
        </w:rPr>
        <w:t xml:space="preserve">, 2012. </w:t>
      </w:r>
      <w:r w:rsidRPr="008E4DBB">
        <w:rPr>
          <w:rFonts w:ascii="Arial" w:hAnsi="Arial"/>
          <w:iCs/>
        </w:rPr>
        <w:t>p.215-223.</w:t>
      </w:r>
    </w:p>
    <w:p w14:paraId="18F78C65" w14:textId="77777777" w:rsidR="00E0639A" w:rsidRDefault="00E0639A" w:rsidP="006D09B7">
      <w:pPr>
        <w:rPr>
          <w:rFonts w:ascii="Arial" w:hAnsi="Arial"/>
          <w:iCs/>
        </w:rPr>
      </w:pPr>
    </w:p>
    <w:p w14:paraId="6BD1B5C3" w14:textId="77777777" w:rsidR="00E0639A" w:rsidRDefault="001413DF" w:rsidP="006D09B7">
      <w:pPr>
        <w:rPr>
          <w:rFonts w:ascii="Arial" w:hAnsi="Arial"/>
        </w:rPr>
      </w:pPr>
      <w:r w:rsidRPr="008E4DBB">
        <w:rPr>
          <w:rFonts w:ascii="Arial" w:hAnsi="Arial"/>
        </w:rPr>
        <w:t>ANDRADE, Daniel Fonseca de, SORRENTINO, Marcos. </w:t>
      </w:r>
      <w:hyperlink r:id="rId8" w:history="1">
        <w:r w:rsidRPr="008E4DBB">
          <w:rPr>
            <w:rStyle w:val="Hyperlink"/>
            <w:rFonts w:ascii="Arial" w:hAnsi="Arial"/>
          </w:rPr>
          <w:t>O lugar e o difícil papel do diálogo nas políticas públicas de educação ambiental.</w:t>
        </w:r>
      </w:hyperlink>
      <w:r w:rsidRPr="008E4DBB">
        <w:rPr>
          <w:rFonts w:ascii="Arial" w:hAnsi="Arial"/>
        </w:rPr>
        <w:t xml:space="preserve"> In: </w:t>
      </w:r>
      <w:r w:rsidRPr="008E4DBB">
        <w:rPr>
          <w:rFonts w:ascii="Arial" w:hAnsi="Arial"/>
          <w:b/>
        </w:rPr>
        <w:t>Revista de Educação Pública</w:t>
      </w:r>
      <w:r w:rsidRPr="008E4DBB">
        <w:rPr>
          <w:rFonts w:ascii="Arial" w:hAnsi="Arial"/>
        </w:rPr>
        <w:t xml:space="preserve">, Cuiabá, v.25, n.58, p.139 – 160, </w:t>
      </w:r>
      <w:proofErr w:type="spellStart"/>
      <w:r w:rsidRPr="008E4DBB">
        <w:rPr>
          <w:rFonts w:ascii="Arial" w:hAnsi="Arial"/>
        </w:rPr>
        <w:t>jan-abr</w:t>
      </w:r>
      <w:proofErr w:type="spellEnd"/>
      <w:r w:rsidRPr="008E4DBB">
        <w:rPr>
          <w:rFonts w:ascii="Arial" w:hAnsi="Arial"/>
        </w:rPr>
        <w:t xml:space="preserve"> 2016.</w:t>
      </w:r>
    </w:p>
    <w:p w14:paraId="6736E715" w14:textId="77777777" w:rsidR="00E0639A" w:rsidRDefault="00E0639A" w:rsidP="006D09B7">
      <w:pPr>
        <w:rPr>
          <w:rFonts w:ascii="Arial" w:hAnsi="Arial"/>
        </w:rPr>
      </w:pPr>
    </w:p>
    <w:p w14:paraId="404C0A8A" w14:textId="77777777" w:rsidR="00E0639A" w:rsidRDefault="006E0A3A" w:rsidP="006D09B7">
      <w:pPr>
        <w:rPr>
          <w:rFonts w:ascii="Arial" w:hAnsi="Arial"/>
        </w:rPr>
      </w:pPr>
      <w:r>
        <w:rPr>
          <w:rFonts w:ascii="Arial" w:hAnsi="Arial"/>
        </w:rPr>
        <w:t>ANDRÉ, M</w:t>
      </w:r>
      <w:r w:rsidR="00CD06F4">
        <w:rPr>
          <w:rFonts w:ascii="Arial" w:hAnsi="Arial"/>
        </w:rPr>
        <w:t>arli Eliza</w:t>
      </w:r>
      <w:r w:rsidR="001413DF" w:rsidRPr="008E4DBB">
        <w:rPr>
          <w:rFonts w:ascii="Arial" w:hAnsi="Arial"/>
        </w:rPr>
        <w:t xml:space="preserve"> D.A. de. </w:t>
      </w:r>
      <w:r w:rsidR="001413DF" w:rsidRPr="008E4DBB">
        <w:rPr>
          <w:rFonts w:ascii="Arial" w:hAnsi="Arial"/>
          <w:b/>
        </w:rPr>
        <w:t>Etnografia da prática escolar</w:t>
      </w:r>
      <w:r w:rsidR="001413DF" w:rsidRPr="008E4DBB">
        <w:rPr>
          <w:rFonts w:ascii="Arial" w:hAnsi="Arial"/>
        </w:rPr>
        <w:t>. 18 ed. Campinas, SP: Papirus, 2012. 128p.</w:t>
      </w:r>
    </w:p>
    <w:p w14:paraId="403D17EA" w14:textId="77777777" w:rsidR="00E0639A" w:rsidRDefault="00E0639A" w:rsidP="006D09B7">
      <w:pPr>
        <w:rPr>
          <w:rFonts w:ascii="Arial" w:hAnsi="Arial"/>
        </w:rPr>
      </w:pPr>
    </w:p>
    <w:p w14:paraId="02CB464D" w14:textId="77777777" w:rsidR="00E0639A" w:rsidRDefault="006E0A3A" w:rsidP="006D09B7">
      <w:pPr>
        <w:rPr>
          <w:rFonts w:ascii="Arial" w:hAnsi="Arial"/>
          <w:color w:val="000000"/>
        </w:rPr>
      </w:pPr>
      <w:r>
        <w:rPr>
          <w:rFonts w:ascii="Arial" w:hAnsi="Arial"/>
          <w:color w:val="000000"/>
        </w:rPr>
        <w:t>ANDREWS, S</w:t>
      </w:r>
      <w:r w:rsidR="00CD06F4">
        <w:rPr>
          <w:rFonts w:ascii="Arial" w:hAnsi="Arial"/>
          <w:color w:val="000000"/>
        </w:rPr>
        <w:t>usan</w:t>
      </w:r>
      <w:r w:rsidR="001413DF" w:rsidRPr="008E4DBB">
        <w:rPr>
          <w:rFonts w:ascii="Arial" w:hAnsi="Arial"/>
          <w:color w:val="000000"/>
        </w:rPr>
        <w:t xml:space="preserve">. </w:t>
      </w:r>
      <w:r w:rsidR="001413DF" w:rsidRPr="008E4DBB">
        <w:rPr>
          <w:rFonts w:ascii="Arial" w:hAnsi="Arial"/>
          <w:b/>
          <w:color w:val="000000"/>
        </w:rPr>
        <w:t>Stress a seu favor.</w:t>
      </w:r>
      <w:r w:rsidR="001413DF" w:rsidRPr="008E4DBB">
        <w:rPr>
          <w:rFonts w:ascii="Arial" w:hAnsi="Arial"/>
          <w:color w:val="000000"/>
        </w:rPr>
        <w:t xml:space="preserve"> Como gerencia sua vida em tempo de crise. São Paulo: Ágora, 2003.</w:t>
      </w:r>
    </w:p>
    <w:p w14:paraId="4B54A6BA" w14:textId="77777777" w:rsidR="006D09B7" w:rsidRPr="006D09B7" w:rsidRDefault="006D09B7" w:rsidP="006D09B7">
      <w:pPr>
        <w:rPr>
          <w:rFonts w:ascii="Arial" w:hAnsi="Arial"/>
          <w:b/>
        </w:rPr>
      </w:pPr>
    </w:p>
    <w:p w14:paraId="098D149A" w14:textId="77777777" w:rsidR="001413DF" w:rsidRPr="00D15300" w:rsidRDefault="001413DF" w:rsidP="006D09B7">
      <w:pPr>
        <w:pStyle w:val="PargrafoReferncias"/>
        <w:spacing w:afterLines="120" w:after="288" w:line="240" w:lineRule="auto"/>
        <w:ind w:left="0" w:firstLine="0"/>
        <w:rPr>
          <w:rFonts w:ascii="Arial" w:hAnsi="Arial"/>
          <w:sz w:val="24"/>
          <w:lang w:val="es-ES_tradnl"/>
        </w:rPr>
      </w:pPr>
      <w:r w:rsidRPr="008E4DBB">
        <w:rPr>
          <w:rFonts w:ascii="Arial" w:hAnsi="Arial"/>
          <w:sz w:val="24"/>
        </w:rPr>
        <w:t>ARENDT, H</w:t>
      </w:r>
      <w:r w:rsidR="006D09B7">
        <w:rPr>
          <w:rFonts w:ascii="Arial" w:hAnsi="Arial"/>
          <w:sz w:val="24"/>
        </w:rPr>
        <w:t>annah</w:t>
      </w:r>
      <w:r w:rsidRPr="008E4DBB">
        <w:rPr>
          <w:rFonts w:ascii="Arial" w:hAnsi="Arial"/>
          <w:sz w:val="24"/>
        </w:rPr>
        <w:t xml:space="preserve">. A crise na educação. In: ARENDT, HANNAH. Entre o passado e o futuro. </w:t>
      </w:r>
      <w:r w:rsidRPr="00D15300">
        <w:rPr>
          <w:rFonts w:ascii="Arial" w:hAnsi="Arial"/>
          <w:sz w:val="24"/>
          <w:lang w:val="es-ES_tradnl"/>
        </w:rPr>
        <w:t>5ed. P. 221-247. 2001.</w:t>
      </w:r>
    </w:p>
    <w:p w14:paraId="045C1910" w14:textId="77777777" w:rsidR="001413DF" w:rsidRPr="008E4DBB" w:rsidRDefault="00CD06F4" w:rsidP="006D09B7">
      <w:pPr>
        <w:pStyle w:val="PargrafoReferncias"/>
        <w:spacing w:afterLines="120" w:after="288" w:line="240" w:lineRule="auto"/>
        <w:ind w:left="0" w:firstLine="0"/>
        <w:rPr>
          <w:rFonts w:ascii="Arial" w:hAnsi="Arial"/>
          <w:sz w:val="24"/>
        </w:rPr>
      </w:pPr>
      <w:r>
        <w:rPr>
          <w:rFonts w:ascii="Arial" w:hAnsi="Arial"/>
          <w:bCs/>
          <w:sz w:val="24"/>
          <w:lang w:val="es-ES_tradnl"/>
        </w:rPr>
        <w:t xml:space="preserve">BATZÁN, </w:t>
      </w:r>
      <w:r w:rsidRPr="00CD06F4">
        <w:rPr>
          <w:rFonts w:ascii="Arial" w:hAnsi="Arial"/>
          <w:bCs/>
          <w:sz w:val="24"/>
          <w:lang w:val="es-ES_tradnl"/>
        </w:rPr>
        <w:t>Ángel Aguirre</w:t>
      </w:r>
      <w:r w:rsidR="001413DF" w:rsidRPr="008E4DBB">
        <w:rPr>
          <w:rFonts w:ascii="Arial" w:hAnsi="Arial"/>
          <w:bCs/>
          <w:sz w:val="24"/>
          <w:lang w:val="es-ES_tradnl"/>
        </w:rPr>
        <w:t xml:space="preserve">. </w:t>
      </w:r>
      <w:r w:rsidR="001413DF" w:rsidRPr="008E4DBB">
        <w:rPr>
          <w:rFonts w:ascii="Arial" w:hAnsi="Arial"/>
          <w:b/>
          <w:bCs/>
          <w:iCs/>
          <w:sz w:val="24"/>
          <w:lang w:val="es-ES_tradnl"/>
        </w:rPr>
        <w:t>Etnografía. Métodos cualitativos en investigación socio-cultural</w:t>
      </w:r>
      <w:r w:rsidR="001413DF" w:rsidRPr="008E4DBB">
        <w:rPr>
          <w:rFonts w:ascii="Arial" w:hAnsi="Arial"/>
          <w:bCs/>
          <w:i/>
          <w:iCs/>
          <w:sz w:val="24"/>
          <w:lang w:val="es-ES_tradnl"/>
        </w:rPr>
        <w:t xml:space="preserve">. </w:t>
      </w:r>
      <w:r w:rsidR="001413DF" w:rsidRPr="008E4DBB">
        <w:rPr>
          <w:rFonts w:ascii="Arial" w:hAnsi="Arial"/>
          <w:bCs/>
          <w:sz w:val="24"/>
        </w:rPr>
        <w:t xml:space="preserve">Barcelona: Editorial </w:t>
      </w:r>
      <w:proofErr w:type="spellStart"/>
      <w:r w:rsidR="001413DF" w:rsidRPr="008E4DBB">
        <w:rPr>
          <w:rFonts w:ascii="Arial" w:hAnsi="Arial"/>
          <w:bCs/>
          <w:sz w:val="24"/>
        </w:rPr>
        <w:t>Boixareu</w:t>
      </w:r>
      <w:proofErr w:type="spellEnd"/>
      <w:r w:rsidR="001413DF" w:rsidRPr="008E4DBB">
        <w:rPr>
          <w:rFonts w:ascii="Arial" w:hAnsi="Arial"/>
          <w:bCs/>
          <w:sz w:val="24"/>
        </w:rPr>
        <w:t xml:space="preserve"> </w:t>
      </w:r>
      <w:proofErr w:type="spellStart"/>
      <w:r w:rsidR="001413DF" w:rsidRPr="008E4DBB">
        <w:rPr>
          <w:rFonts w:ascii="Arial" w:hAnsi="Arial"/>
          <w:bCs/>
          <w:sz w:val="24"/>
        </w:rPr>
        <w:t>Universitaria</w:t>
      </w:r>
      <w:proofErr w:type="spellEnd"/>
      <w:r w:rsidR="001413DF" w:rsidRPr="008E4DBB">
        <w:rPr>
          <w:rFonts w:ascii="Arial" w:hAnsi="Arial"/>
          <w:bCs/>
          <w:sz w:val="24"/>
        </w:rPr>
        <w:t xml:space="preserve">, 1995. </w:t>
      </w:r>
    </w:p>
    <w:p w14:paraId="5C3A285E" w14:textId="77777777" w:rsidR="001413DF" w:rsidRPr="008E4DBB" w:rsidRDefault="001413DF" w:rsidP="006D09B7">
      <w:pPr>
        <w:pStyle w:val="PargrafoReferncias"/>
        <w:spacing w:afterLines="120" w:after="288" w:line="240" w:lineRule="auto"/>
        <w:ind w:left="0" w:firstLine="0"/>
        <w:rPr>
          <w:rFonts w:ascii="Arial" w:hAnsi="Arial"/>
          <w:sz w:val="24"/>
        </w:rPr>
      </w:pPr>
      <w:r w:rsidRPr="008E4DBB">
        <w:rPr>
          <w:rFonts w:ascii="Arial" w:hAnsi="Arial"/>
          <w:color w:val="000000" w:themeColor="text1"/>
          <w:sz w:val="24"/>
        </w:rPr>
        <w:t>BATTAINI,</w:t>
      </w:r>
      <w:r w:rsidR="00691785">
        <w:rPr>
          <w:rFonts w:ascii="Arial" w:hAnsi="Arial"/>
          <w:color w:val="000000" w:themeColor="text1"/>
          <w:sz w:val="24"/>
        </w:rPr>
        <w:t xml:space="preserve"> </w:t>
      </w:r>
      <w:r w:rsidRPr="008E4DBB">
        <w:rPr>
          <w:rFonts w:ascii="Arial" w:hAnsi="Arial"/>
          <w:color w:val="000000" w:themeColor="text1"/>
          <w:sz w:val="24"/>
        </w:rPr>
        <w:t>V</w:t>
      </w:r>
      <w:r w:rsidR="006D09B7">
        <w:rPr>
          <w:rFonts w:ascii="Arial" w:hAnsi="Arial"/>
          <w:color w:val="000000" w:themeColor="text1"/>
          <w:sz w:val="24"/>
        </w:rPr>
        <w:t>ivian. SILVA-JR, J. M.</w:t>
      </w:r>
      <w:r w:rsidRPr="008E4DBB">
        <w:rPr>
          <w:rFonts w:ascii="Arial" w:hAnsi="Arial"/>
          <w:color w:val="000000" w:themeColor="text1"/>
          <w:sz w:val="24"/>
        </w:rPr>
        <w:t xml:space="preserve"> SORENTINO, M</w:t>
      </w:r>
      <w:r w:rsidR="006D09B7">
        <w:rPr>
          <w:rFonts w:ascii="Arial" w:hAnsi="Arial"/>
          <w:color w:val="000000" w:themeColor="text1"/>
          <w:sz w:val="24"/>
        </w:rPr>
        <w:t>arcos</w:t>
      </w:r>
      <w:r w:rsidRPr="008E4DBB">
        <w:rPr>
          <w:rFonts w:ascii="Arial" w:hAnsi="Arial"/>
          <w:color w:val="000000" w:themeColor="text1"/>
          <w:sz w:val="24"/>
        </w:rPr>
        <w:t xml:space="preserve">. </w:t>
      </w:r>
      <w:r w:rsidRPr="008E4DBB">
        <w:rPr>
          <w:rFonts w:ascii="Arial" w:hAnsi="Arial"/>
          <w:sz w:val="24"/>
        </w:rPr>
        <w:t xml:space="preserve">“O desafio de processos participativos nas atividades de educação ambiental no Arquipélago de Fernando de Noronha – PE – Brasil”. Submetido à Revista Educação &amp; Realidade em março de 2017. </w:t>
      </w:r>
    </w:p>
    <w:p w14:paraId="3E2B88C6" w14:textId="77777777" w:rsidR="001413DF" w:rsidRPr="008E4DBB" w:rsidRDefault="006E0A3A" w:rsidP="006D09B7">
      <w:pPr>
        <w:pStyle w:val="PargrafoReferncias"/>
        <w:spacing w:afterLines="120" w:after="288" w:line="240" w:lineRule="auto"/>
        <w:ind w:left="0" w:firstLine="0"/>
        <w:rPr>
          <w:rFonts w:ascii="Arial" w:hAnsi="Arial"/>
          <w:color w:val="000000"/>
          <w:sz w:val="24"/>
        </w:rPr>
      </w:pPr>
      <w:r>
        <w:rPr>
          <w:rFonts w:ascii="Arial" w:hAnsi="Arial"/>
          <w:color w:val="000000"/>
          <w:sz w:val="24"/>
        </w:rPr>
        <w:t>BAUMAN, Z</w:t>
      </w:r>
      <w:r w:rsidR="009D52AD" w:rsidRPr="009D52AD">
        <w:rPr>
          <w:rFonts w:ascii="Arial" w:hAnsi="Arial"/>
          <w:color w:val="000000"/>
          <w:sz w:val="24"/>
        </w:rPr>
        <w:t>ygmunt</w:t>
      </w:r>
      <w:r w:rsidR="009D52AD">
        <w:rPr>
          <w:rFonts w:ascii="Arial" w:hAnsi="Arial"/>
          <w:color w:val="000000"/>
          <w:sz w:val="24"/>
        </w:rPr>
        <w:t>.</w:t>
      </w:r>
      <w:r w:rsidR="001413DF" w:rsidRPr="008E4DBB">
        <w:rPr>
          <w:rFonts w:ascii="Arial" w:hAnsi="Arial"/>
          <w:color w:val="000000"/>
          <w:sz w:val="24"/>
        </w:rPr>
        <w:t xml:space="preserve"> Comunidade: a busca por segurança no mundo atual. Rio de Janeiro: Jorge Zahar Ed., 2003.</w:t>
      </w:r>
    </w:p>
    <w:p w14:paraId="272AD99D" w14:textId="77777777" w:rsidR="001413DF" w:rsidRPr="008E4DBB" w:rsidRDefault="001413DF" w:rsidP="006D09B7">
      <w:pPr>
        <w:pStyle w:val="PargrafoReferncias"/>
        <w:spacing w:afterLines="120" w:after="288" w:line="240" w:lineRule="auto"/>
        <w:ind w:left="0" w:firstLine="0"/>
        <w:rPr>
          <w:rFonts w:ascii="Arial" w:hAnsi="Arial"/>
          <w:bCs/>
          <w:sz w:val="24"/>
        </w:rPr>
      </w:pPr>
      <w:r w:rsidRPr="008E4DBB">
        <w:rPr>
          <w:rFonts w:ascii="Arial" w:hAnsi="Arial"/>
          <w:bCs/>
          <w:caps/>
          <w:sz w:val="24"/>
        </w:rPr>
        <w:t>BIASOLI</w:t>
      </w:r>
      <w:r w:rsidR="006E0A3A">
        <w:rPr>
          <w:rFonts w:ascii="Arial" w:hAnsi="Arial"/>
          <w:bCs/>
          <w:sz w:val="24"/>
        </w:rPr>
        <w:t>, S</w:t>
      </w:r>
      <w:r w:rsidR="00691785">
        <w:rPr>
          <w:rFonts w:ascii="Arial" w:hAnsi="Arial"/>
          <w:bCs/>
          <w:sz w:val="24"/>
        </w:rPr>
        <w:t>emíramis</w:t>
      </w:r>
      <w:r w:rsidR="006E0A3A">
        <w:rPr>
          <w:rFonts w:ascii="Arial" w:hAnsi="Arial"/>
          <w:bCs/>
          <w:sz w:val="24"/>
        </w:rPr>
        <w:t>.</w:t>
      </w:r>
      <w:r w:rsidRPr="008E4DBB">
        <w:rPr>
          <w:rFonts w:ascii="Arial" w:hAnsi="Arial"/>
          <w:bCs/>
          <w:sz w:val="24"/>
        </w:rPr>
        <w:t xml:space="preserve"> A. </w:t>
      </w:r>
      <w:r w:rsidRPr="008E4DBB">
        <w:rPr>
          <w:rFonts w:ascii="Arial" w:hAnsi="Arial"/>
          <w:b/>
          <w:bCs/>
          <w:sz w:val="24"/>
        </w:rPr>
        <w:t>Institucionalização de políticas públicas de educação ambiental</w:t>
      </w:r>
      <w:r w:rsidRPr="008E4DBB">
        <w:rPr>
          <w:rFonts w:ascii="Arial" w:hAnsi="Arial"/>
          <w:bCs/>
          <w:sz w:val="24"/>
        </w:rPr>
        <w:t>: subsídios para a defesa de uma política do cotidiano. Tese (Doutorado em Ciência Ambiental). Escola Superior de Agricultura Luiz de Queiroz. Centro de Energia Nuclear na Agricultura, 2015.</w:t>
      </w:r>
    </w:p>
    <w:p w14:paraId="31EB3307" w14:textId="77777777" w:rsidR="001413DF" w:rsidRPr="008E4DBB" w:rsidRDefault="001413DF" w:rsidP="006D09B7">
      <w:pPr>
        <w:pStyle w:val="PargrafoReferncias"/>
        <w:spacing w:afterLines="120" w:after="288" w:line="240" w:lineRule="auto"/>
        <w:ind w:left="0" w:firstLine="0"/>
        <w:rPr>
          <w:rFonts w:ascii="Arial" w:hAnsi="Arial"/>
          <w:color w:val="FF0000"/>
          <w:sz w:val="24"/>
        </w:rPr>
      </w:pPr>
      <w:r w:rsidRPr="008E4DBB">
        <w:rPr>
          <w:rFonts w:ascii="Arial" w:hAnsi="Arial"/>
          <w:sz w:val="24"/>
        </w:rPr>
        <w:t xml:space="preserve">BRASIL, MINISTÉRIO DO MEIO AMBIENTE &amp; MINISTÉRIO DA EDUCAÇÃO.  </w:t>
      </w:r>
      <w:r w:rsidRPr="008E4DBB">
        <w:rPr>
          <w:rFonts w:ascii="Arial" w:hAnsi="Arial"/>
          <w:b/>
          <w:sz w:val="24"/>
        </w:rPr>
        <w:t>Programa Nacional de formação de educadoras(es) ambientais</w:t>
      </w:r>
      <w:r w:rsidRPr="008E4DBB">
        <w:rPr>
          <w:rFonts w:ascii="Arial" w:hAnsi="Arial"/>
          <w:sz w:val="24"/>
        </w:rPr>
        <w:t>: por um Brasil educado e educando ambientalmente para a sustentabilidade. Série Documentos Técnicos – 7. Brasília, 2006.</w:t>
      </w:r>
    </w:p>
    <w:p w14:paraId="271168F7" w14:textId="77777777" w:rsidR="001413DF" w:rsidRPr="008E4DBB" w:rsidRDefault="001413DF" w:rsidP="006D09B7">
      <w:pPr>
        <w:pStyle w:val="PargrafoReferncias"/>
        <w:spacing w:afterLines="120" w:after="288" w:line="240" w:lineRule="auto"/>
        <w:ind w:left="0" w:firstLine="0"/>
        <w:rPr>
          <w:rFonts w:ascii="Arial" w:hAnsi="Arial"/>
          <w:bCs/>
          <w:sz w:val="24"/>
        </w:rPr>
      </w:pPr>
      <w:r w:rsidRPr="008E4DBB">
        <w:rPr>
          <w:rFonts w:ascii="Arial" w:hAnsi="Arial"/>
          <w:bCs/>
          <w:sz w:val="24"/>
        </w:rPr>
        <w:t xml:space="preserve">BRASIL. </w:t>
      </w:r>
      <w:r w:rsidRPr="008E4DBB">
        <w:rPr>
          <w:rFonts w:ascii="Arial" w:hAnsi="Arial"/>
          <w:b/>
          <w:bCs/>
          <w:sz w:val="24"/>
        </w:rPr>
        <w:t xml:space="preserve">Programa Nacional de Educação Ambiental. </w:t>
      </w:r>
      <w:r w:rsidRPr="008E4DBB">
        <w:rPr>
          <w:rFonts w:ascii="Arial" w:hAnsi="Arial"/>
          <w:bCs/>
          <w:sz w:val="24"/>
        </w:rPr>
        <w:t>Ministério do Meio Ambiente. Departamento de Educação Ambiental; Ministério da Educação, Coordenação Geral da Educação Ambiental. 3. ed. Brasília: MMA, 2014.</w:t>
      </w:r>
    </w:p>
    <w:p w14:paraId="61F481E7" w14:textId="77777777" w:rsidR="00E0639A" w:rsidRDefault="001413DF" w:rsidP="006D09B7">
      <w:pPr>
        <w:pStyle w:val="PargrafoReferncias"/>
        <w:spacing w:afterLines="120" w:after="288" w:line="240" w:lineRule="auto"/>
        <w:ind w:left="0" w:firstLine="0"/>
        <w:rPr>
          <w:rFonts w:ascii="Arial" w:hAnsi="Arial"/>
          <w:bCs/>
          <w:sz w:val="24"/>
        </w:rPr>
      </w:pPr>
      <w:r w:rsidRPr="008E4DBB">
        <w:rPr>
          <w:rFonts w:ascii="Arial" w:eastAsiaTheme="minorHAnsi" w:hAnsi="Arial"/>
          <w:sz w:val="24"/>
        </w:rPr>
        <w:t xml:space="preserve">BRANDÃO, Carlos Rodrigues. </w:t>
      </w:r>
      <w:r w:rsidRPr="008E4DBB">
        <w:rPr>
          <w:rFonts w:ascii="Arial" w:eastAsiaTheme="minorHAnsi" w:hAnsi="Arial"/>
          <w:b/>
          <w:sz w:val="24"/>
        </w:rPr>
        <w:t xml:space="preserve">Comunidades </w:t>
      </w:r>
      <w:proofErr w:type="spellStart"/>
      <w:r w:rsidRPr="008E4DBB">
        <w:rPr>
          <w:rFonts w:ascii="Arial" w:eastAsiaTheme="minorHAnsi" w:hAnsi="Arial"/>
          <w:b/>
          <w:sz w:val="24"/>
        </w:rPr>
        <w:t>Apendentes</w:t>
      </w:r>
      <w:proofErr w:type="spellEnd"/>
      <w:r w:rsidRPr="008E4DBB">
        <w:rPr>
          <w:rFonts w:ascii="Arial" w:eastAsiaTheme="minorHAnsi" w:hAnsi="Arial"/>
          <w:sz w:val="24"/>
        </w:rPr>
        <w:t xml:space="preserve">. </w:t>
      </w:r>
      <w:r w:rsidRPr="008E4DBB">
        <w:rPr>
          <w:rFonts w:ascii="Arial" w:hAnsi="Arial"/>
          <w:bCs/>
          <w:sz w:val="24"/>
        </w:rPr>
        <w:t>In: FERRARO JUNIOR, Luiz Antônio (Org.). Encontros e Caminhos: Formação de Educadoras(es) Ambientais e Coletivos Educadores. Vol. 1. Brasília: MMA/DEA, 2005, p. 83-91.</w:t>
      </w:r>
    </w:p>
    <w:p w14:paraId="7C286144" w14:textId="77777777" w:rsidR="00C66DA3" w:rsidRPr="00E0639A" w:rsidRDefault="001413DF" w:rsidP="006D09B7">
      <w:pPr>
        <w:pStyle w:val="PargrafoReferncias"/>
        <w:spacing w:afterLines="120" w:after="288" w:line="240" w:lineRule="auto"/>
        <w:ind w:left="0" w:firstLine="0"/>
        <w:rPr>
          <w:rFonts w:ascii="Arial" w:hAnsi="Arial"/>
          <w:bCs/>
          <w:sz w:val="24"/>
        </w:rPr>
      </w:pPr>
      <w:r w:rsidRPr="008E4DBB">
        <w:rPr>
          <w:rFonts w:ascii="Arial" w:hAnsi="Arial"/>
          <w:sz w:val="24"/>
        </w:rPr>
        <w:t xml:space="preserve">COSTA PINTO, Alessandra </w:t>
      </w:r>
      <w:proofErr w:type="spellStart"/>
      <w:r w:rsidRPr="008E4DBB">
        <w:rPr>
          <w:rFonts w:ascii="Arial" w:hAnsi="Arial"/>
          <w:sz w:val="24"/>
        </w:rPr>
        <w:t>Buonaviglio</w:t>
      </w:r>
      <w:proofErr w:type="spellEnd"/>
      <w:r w:rsidRPr="008E4DBB">
        <w:rPr>
          <w:rFonts w:ascii="Arial" w:hAnsi="Arial"/>
          <w:sz w:val="24"/>
        </w:rPr>
        <w:t>. </w:t>
      </w:r>
      <w:r w:rsidRPr="00F20B2C">
        <w:rPr>
          <w:rFonts w:ascii="Arial" w:hAnsi="Arial"/>
          <w:b/>
          <w:bCs/>
          <w:sz w:val="24"/>
        </w:rPr>
        <w:t xml:space="preserve">Potência de agir e educação ambiental: aproximações a partir de uma análise da experiência do Coletivo </w:t>
      </w:r>
      <w:r w:rsidRPr="00F20B2C">
        <w:rPr>
          <w:rFonts w:ascii="Arial" w:hAnsi="Arial"/>
          <w:b/>
          <w:bCs/>
          <w:sz w:val="24"/>
        </w:rPr>
        <w:lastRenderedPageBreak/>
        <w:t>Educador Ambiental de Campinas (Coeduca), SP, Brasil</w:t>
      </w:r>
      <w:r w:rsidRPr="008E4DBB">
        <w:rPr>
          <w:rFonts w:ascii="Arial" w:hAnsi="Arial"/>
          <w:sz w:val="24"/>
        </w:rPr>
        <w:t>. Tese (doutorado em Ciência Ambiental) – Programa de Pós-Graduação em Ciência Ambiental (PROCAM), Universidade de São Paulo/SP e Faculdade de Letras/Departamento de Filosofia, Universidade de Lisboa.</w:t>
      </w:r>
    </w:p>
    <w:p w14:paraId="3428728D" w14:textId="77777777" w:rsidR="00E0639A" w:rsidRDefault="00C66DA3" w:rsidP="00691785">
      <w:pPr>
        <w:rPr>
          <w:rFonts w:ascii="Arial" w:hAnsi="Arial"/>
        </w:rPr>
      </w:pPr>
      <w:r w:rsidRPr="00C66DA3">
        <w:rPr>
          <w:rFonts w:ascii="Arial" w:hAnsi="Arial"/>
        </w:rPr>
        <w:t>CASTELLANO, M</w:t>
      </w:r>
      <w:r w:rsidR="00691785">
        <w:rPr>
          <w:rFonts w:ascii="Arial" w:hAnsi="Arial"/>
        </w:rPr>
        <w:t>aria</w:t>
      </w:r>
      <w:r w:rsidRPr="00C66DA3">
        <w:rPr>
          <w:rFonts w:ascii="Arial" w:hAnsi="Arial"/>
        </w:rPr>
        <w:t>; SORRENTINO, M</w:t>
      </w:r>
      <w:r w:rsidR="00691785">
        <w:rPr>
          <w:rFonts w:ascii="Arial" w:hAnsi="Arial"/>
        </w:rPr>
        <w:t>arcos</w:t>
      </w:r>
      <w:r w:rsidRPr="00C66DA3">
        <w:rPr>
          <w:rFonts w:ascii="Arial" w:hAnsi="Arial"/>
        </w:rPr>
        <w:t>. Participação em políticas públicas para conservação de matas ciliares do Estado de São Paulo. Ambiente &amp; Sociedade. São Paulo v. XV, n.</w:t>
      </w:r>
      <w:r w:rsidR="00691785">
        <w:rPr>
          <w:rFonts w:ascii="Arial" w:hAnsi="Arial"/>
        </w:rPr>
        <w:t xml:space="preserve"> 1. p. 53-69. Jan.-abr. 2012. </w:t>
      </w:r>
    </w:p>
    <w:p w14:paraId="0EBF6703" w14:textId="77777777" w:rsidR="00691785" w:rsidRDefault="00691785" w:rsidP="00691785">
      <w:pPr>
        <w:rPr>
          <w:rFonts w:ascii="Arial" w:hAnsi="Arial"/>
        </w:rPr>
      </w:pPr>
    </w:p>
    <w:p w14:paraId="5FDFA51F" w14:textId="77777777" w:rsidR="00E0639A" w:rsidRDefault="00A51DF9" w:rsidP="006D09B7">
      <w:pPr>
        <w:pStyle w:val="PargrafoReferncias"/>
        <w:spacing w:afterLines="120" w:after="288" w:line="240" w:lineRule="auto"/>
        <w:ind w:left="0" w:firstLine="0"/>
        <w:rPr>
          <w:rFonts w:ascii="Arial" w:hAnsi="Arial"/>
          <w:sz w:val="24"/>
        </w:rPr>
      </w:pPr>
      <w:r>
        <w:rPr>
          <w:rFonts w:ascii="Arial" w:hAnsi="Arial"/>
          <w:sz w:val="24"/>
        </w:rPr>
        <w:t>BORDENAVE, J</w:t>
      </w:r>
      <w:r w:rsidR="00691785">
        <w:rPr>
          <w:rFonts w:ascii="Arial" w:hAnsi="Arial"/>
          <w:sz w:val="24"/>
        </w:rPr>
        <w:t>uan</w:t>
      </w:r>
      <w:r>
        <w:rPr>
          <w:rFonts w:ascii="Arial" w:hAnsi="Arial"/>
          <w:sz w:val="24"/>
        </w:rPr>
        <w:t>. D</w:t>
      </w:r>
      <w:r w:rsidR="00691785">
        <w:rPr>
          <w:rFonts w:ascii="Arial" w:hAnsi="Arial"/>
          <w:sz w:val="24"/>
        </w:rPr>
        <w:t>ias</w:t>
      </w:r>
      <w:r>
        <w:rPr>
          <w:rFonts w:ascii="Arial" w:hAnsi="Arial"/>
          <w:sz w:val="24"/>
        </w:rPr>
        <w:t>.</w:t>
      </w:r>
      <w:r w:rsidR="001413DF" w:rsidRPr="008E4DBB">
        <w:rPr>
          <w:rFonts w:ascii="Arial" w:hAnsi="Arial"/>
          <w:sz w:val="24"/>
        </w:rPr>
        <w:t xml:space="preserve"> E. </w:t>
      </w:r>
      <w:r w:rsidR="001413DF" w:rsidRPr="008E4DBB">
        <w:rPr>
          <w:rFonts w:ascii="Arial" w:hAnsi="Arial"/>
          <w:b/>
          <w:sz w:val="24"/>
        </w:rPr>
        <w:t>O que é participação</w:t>
      </w:r>
      <w:r w:rsidR="001413DF" w:rsidRPr="008E4DBB">
        <w:rPr>
          <w:rFonts w:ascii="Arial" w:hAnsi="Arial"/>
          <w:sz w:val="24"/>
        </w:rPr>
        <w:t xml:space="preserve">. 8ª </w:t>
      </w:r>
      <w:proofErr w:type="spellStart"/>
      <w:r w:rsidR="001413DF" w:rsidRPr="008E4DBB">
        <w:rPr>
          <w:rFonts w:ascii="Arial" w:hAnsi="Arial"/>
          <w:sz w:val="24"/>
        </w:rPr>
        <w:t>edicação</w:t>
      </w:r>
      <w:proofErr w:type="spellEnd"/>
      <w:r w:rsidR="001413DF" w:rsidRPr="008E4DBB">
        <w:rPr>
          <w:rFonts w:ascii="Arial" w:hAnsi="Arial"/>
          <w:sz w:val="24"/>
        </w:rPr>
        <w:t>. São Paulo: Brasiliense, 1994.</w:t>
      </w:r>
    </w:p>
    <w:p w14:paraId="21CE7799" w14:textId="77777777" w:rsidR="001413DF" w:rsidRPr="008E4DBB" w:rsidRDefault="001413DF" w:rsidP="006D09B7">
      <w:pPr>
        <w:pStyle w:val="PargrafoReferncias"/>
        <w:spacing w:afterLines="120" w:after="288" w:line="240" w:lineRule="auto"/>
        <w:ind w:left="0" w:firstLine="0"/>
        <w:rPr>
          <w:rFonts w:ascii="Arial" w:hAnsi="Arial"/>
          <w:sz w:val="24"/>
        </w:rPr>
      </w:pPr>
      <w:r w:rsidRPr="008E4DBB">
        <w:rPr>
          <w:rFonts w:ascii="Arial" w:hAnsi="Arial"/>
          <w:caps/>
          <w:sz w:val="24"/>
        </w:rPr>
        <w:t>Demo</w:t>
      </w:r>
      <w:r w:rsidRPr="008E4DBB">
        <w:rPr>
          <w:rFonts w:ascii="Arial" w:hAnsi="Arial"/>
          <w:sz w:val="24"/>
        </w:rPr>
        <w:t xml:space="preserve">, Pedro. </w:t>
      </w:r>
      <w:r w:rsidRPr="008E4DBB">
        <w:rPr>
          <w:rFonts w:ascii="Arial" w:hAnsi="Arial"/>
          <w:b/>
          <w:sz w:val="24"/>
        </w:rPr>
        <w:t>Participação é conquista: noções de política social participativa</w:t>
      </w:r>
      <w:r w:rsidRPr="008E4DBB">
        <w:rPr>
          <w:rFonts w:ascii="Arial" w:hAnsi="Arial"/>
          <w:sz w:val="24"/>
        </w:rPr>
        <w:t>. 3 ed. São Paulo: Cortez,  1996.</w:t>
      </w:r>
    </w:p>
    <w:p w14:paraId="08CEDA30" w14:textId="77777777" w:rsidR="001413DF" w:rsidRPr="008E4DBB" w:rsidRDefault="001413DF" w:rsidP="006D09B7">
      <w:pPr>
        <w:pStyle w:val="PargrafoReferncias"/>
        <w:spacing w:afterLines="120" w:after="288" w:line="240" w:lineRule="auto"/>
        <w:ind w:left="0" w:firstLine="0"/>
        <w:rPr>
          <w:rFonts w:ascii="Arial" w:eastAsiaTheme="minorHAnsi" w:hAnsi="Arial"/>
          <w:sz w:val="24"/>
        </w:rPr>
      </w:pPr>
      <w:r w:rsidRPr="008E4DBB">
        <w:rPr>
          <w:rFonts w:ascii="Arial" w:eastAsiaTheme="minorHAnsi" w:hAnsi="Arial"/>
          <w:sz w:val="24"/>
        </w:rPr>
        <w:t xml:space="preserve">FREIRE, Paulo. </w:t>
      </w:r>
      <w:r w:rsidRPr="008E4DBB">
        <w:rPr>
          <w:rFonts w:ascii="Arial" w:eastAsiaTheme="minorHAnsi" w:hAnsi="Arial"/>
          <w:b/>
          <w:sz w:val="24"/>
        </w:rPr>
        <w:t>Extensão ou comunicação?</w:t>
      </w:r>
      <w:r w:rsidRPr="008E4DBB">
        <w:rPr>
          <w:rFonts w:ascii="Arial" w:eastAsiaTheme="minorHAnsi" w:hAnsi="Arial"/>
          <w:sz w:val="24"/>
        </w:rPr>
        <w:t xml:space="preserve"> 13 ed. Rio de Janeiro: Paz e Terra, 1977. 93p. </w:t>
      </w:r>
    </w:p>
    <w:p w14:paraId="0295205C" w14:textId="77777777" w:rsidR="001413DF" w:rsidRPr="008E4DBB" w:rsidRDefault="001413DF" w:rsidP="006D09B7">
      <w:pPr>
        <w:pStyle w:val="PargrafoReferncias"/>
        <w:spacing w:afterLines="120" w:after="288" w:line="240" w:lineRule="auto"/>
        <w:ind w:left="0" w:firstLine="0"/>
        <w:rPr>
          <w:rFonts w:ascii="Arial" w:eastAsiaTheme="minorHAnsi" w:hAnsi="Arial"/>
          <w:sz w:val="24"/>
        </w:rPr>
      </w:pPr>
      <w:r w:rsidRPr="008E4DBB">
        <w:rPr>
          <w:rFonts w:ascii="Arial" w:eastAsiaTheme="minorHAnsi" w:hAnsi="Arial"/>
          <w:sz w:val="24"/>
        </w:rPr>
        <w:t xml:space="preserve">FREIRE, Paulo. </w:t>
      </w:r>
      <w:r w:rsidRPr="008E4DBB">
        <w:rPr>
          <w:rFonts w:ascii="Arial" w:eastAsiaTheme="minorHAnsi" w:hAnsi="Arial"/>
          <w:b/>
          <w:sz w:val="24"/>
        </w:rPr>
        <w:t>Pedagogia do Oprimido</w:t>
      </w:r>
      <w:r w:rsidRPr="008E4DBB">
        <w:rPr>
          <w:rFonts w:ascii="Arial" w:eastAsiaTheme="minorHAnsi" w:hAnsi="Arial"/>
          <w:sz w:val="24"/>
        </w:rPr>
        <w:t xml:space="preserve">. Rio de Janeiro: Paz e Terra, 1981. </w:t>
      </w:r>
    </w:p>
    <w:p w14:paraId="2E071063" w14:textId="63BBAC55" w:rsidR="001413DF" w:rsidRDefault="001413DF" w:rsidP="006D09B7">
      <w:pPr>
        <w:pStyle w:val="PargrafoReferncias"/>
        <w:spacing w:afterLines="120" w:after="288" w:line="240" w:lineRule="auto"/>
        <w:ind w:left="0" w:firstLine="0"/>
        <w:rPr>
          <w:rFonts w:ascii="Arial" w:hAnsi="Arial"/>
          <w:sz w:val="24"/>
        </w:rPr>
      </w:pPr>
      <w:r w:rsidRPr="008E4DBB">
        <w:rPr>
          <w:rFonts w:ascii="Arial" w:hAnsi="Arial"/>
          <w:sz w:val="24"/>
        </w:rPr>
        <w:t xml:space="preserve">FONSECA, Claudia. Quando cada caso não é um caso. Pesquisa etnográfica e educação. Revista Brasileira de Educação, São Paulo: </w:t>
      </w:r>
      <w:r w:rsidRPr="008E4DBB">
        <w:rPr>
          <w:rFonts w:ascii="Arial" w:hAnsi="Arial"/>
          <w:b/>
          <w:sz w:val="24"/>
        </w:rPr>
        <w:t>ANPED</w:t>
      </w:r>
      <w:r w:rsidRPr="008E4DBB">
        <w:rPr>
          <w:rFonts w:ascii="Arial" w:hAnsi="Arial"/>
          <w:sz w:val="24"/>
        </w:rPr>
        <w:t xml:space="preserve">, 1999. N.10, </w:t>
      </w:r>
      <w:proofErr w:type="spellStart"/>
      <w:r w:rsidRPr="008E4DBB">
        <w:rPr>
          <w:rFonts w:ascii="Arial" w:hAnsi="Arial"/>
          <w:sz w:val="24"/>
        </w:rPr>
        <w:t>jan</w:t>
      </w:r>
      <w:proofErr w:type="spellEnd"/>
      <w:r w:rsidRPr="008E4DBB">
        <w:rPr>
          <w:rFonts w:ascii="Arial" w:hAnsi="Arial"/>
          <w:sz w:val="24"/>
        </w:rPr>
        <w:t>/</w:t>
      </w:r>
      <w:proofErr w:type="spellStart"/>
      <w:r w:rsidRPr="008E4DBB">
        <w:rPr>
          <w:rFonts w:ascii="Arial" w:hAnsi="Arial"/>
          <w:sz w:val="24"/>
        </w:rPr>
        <w:t>fev</w:t>
      </w:r>
      <w:proofErr w:type="spellEnd"/>
      <w:r w:rsidRPr="008E4DBB">
        <w:rPr>
          <w:rFonts w:ascii="Arial" w:hAnsi="Arial"/>
          <w:sz w:val="24"/>
        </w:rPr>
        <w:t>/mar, p.58-78.</w:t>
      </w:r>
    </w:p>
    <w:p w14:paraId="31CF2E4B" w14:textId="3F5BF06E" w:rsidR="00091B81" w:rsidRPr="008E4DBB" w:rsidRDefault="00247F34" w:rsidP="006D09B7">
      <w:pPr>
        <w:pStyle w:val="PargrafoReferncias"/>
        <w:spacing w:afterLines="120" w:after="288" w:line="240" w:lineRule="auto"/>
        <w:ind w:left="0" w:firstLine="0"/>
        <w:rPr>
          <w:rFonts w:ascii="Arial" w:hAnsi="Arial"/>
          <w:sz w:val="24"/>
        </w:rPr>
      </w:pPr>
      <w:r>
        <w:rPr>
          <w:rFonts w:ascii="Arial" w:hAnsi="Arial"/>
          <w:sz w:val="24"/>
        </w:rPr>
        <w:t xml:space="preserve">GADOTTI, M. Pátria Educadora. Abrangência da proposta apresentada pela Presidenta Dilma Rousseff no discurso de posse... e algumas ideias a mais. 2015. Disponível em: </w:t>
      </w:r>
      <w:hyperlink r:id="rId9" w:history="1">
        <w:r w:rsidR="00DE2FD5" w:rsidRPr="00B37645">
          <w:rPr>
            <w:rFonts w:ascii="Arial" w:hAnsi="Arial"/>
            <w:sz w:val="24"/>
          </w:rPr>
          <w:t>https://www.paulofreire.org/images/pdfs/Patria_Educadora-Gadotti-290915.pdf</w:t>
        </w:r>
      </w:hyperlink>
      <w:r w:rsidR="00B37645">
        <w:rPr>
          <w:rFonts w:ascii="Arial" w:hAnsi="Arial"/>
          <w:sz w:val="24"/>
        </w:rPr>
        <w:t>. Acesso em: 10/08/2015</w:t>
      </w:r>
    </w:p>
    <w:p w14:paraId="600C6AD3" w14:textId="77777777" w:rsidR="001413DF" w:rsidRPr="008E4DBB" w:rsidRDefault="001413DF" w:rsidP="006D09B7">
      <w:pPr>
        <w:pStyle w:val="PargrafoReferncias"/>
        <w:spacing w:afterLines="120" w:after="288" w:line="240" w:lineRule="auto"/>
        <w:ind w:left="0" w:firstLine="0"/>
        <w:rPr>
          <w:rFonts w:ascii="Arial" w:eastAsiaTheme="minorHAnsi" w:hAnsi="Arial"/>
          <w:sz w:val="24"/>
        </w:rPr>
      </w:pPr>
      <w:r w:rsidRPr="008E4DBB">
        <w:rPr>
          <w:rFonts w:ascii="Arial" w:eastAsiaTheme="minorHAnsi" w:hAnsi="Arial"/>
          <w:sz w:val="24"/>
        </w:rPr>
        <w:t>GIANETTI, E</w:t>
      </w:r>
      <w:r w:rsidR="00D64F3C">
        <w:rPr>
          <w:rFonts w:ascii="Arial" w:eastAsiaTheme="minorHAnsi" w:hAnsi="Arial"/>
          <w:sz w:val="24"/>
        </w:rPr>
        <w:t>duardo</w:t>
      </w:r>
      <w:r w:rsidRPr="008E4DBB">
        <w:rPr>
          <w:rFonts w:ascii="Arial" w:eastAsiaTheme="minorHAnsi" w:hAnsi="Arial"/>
          <w:sz w:val="24"/>
        </w:rPr>
        <w:t xml:space="preserve">. </w:t>
      </w:r>
      <w:r w:rsidRPr="008E4DBB">
        <w:rPr>
          <w:rFonts w:ascii="Arial" w:eastAsiaTheme="minorHAnsi" w:hAnsi="Arial"/>
          <w:b/>
          <w:bCs/>
          <w:sz w:val="24"/>
        </w:rPr>
        <w:t>Felicidade: Diálogos sobre o Bem-Estar na Civilização</w:t>
      </w:r>
      <w:r w:rsidRPr="008E4DBB">
        <w:rPr>
          <w:rFonts w:ascii="Arial" w:eastAsiaTheme="minorHAnsi" w:hAnsi="Arial"/>
          <w:sz w:val="24"/>
        </w:rPr>
        <w:t>. São Paulo: Companhia das Letras, 2002.</w:t>
      </w:r>
    </w:p>
    <w:p w14:paraId="576B0EB9" w14:textId="77777777" w:rsidR="001413DF" w:rsidRPr="008E4DBB" w:rsidRDefault="001413DF" w:rsidP="006D09B7">
      <w:pPr>
        <w:pStyle w:val="PargrafoReferncias"/>
        <w:spacing w:afterLines="120" w:after="288" w:line="240" w:lineRule="auto"/>
        <w:ind w:left="0" w:firstLine="0"/>
        <w:rPr>
          <w:rFonts w:ascii="Arial" w:hAnsi="Arial"/>
          <w:sz w:val="24"/>
        </w:rPr>
      </w:pPr>
      <w:r w:rsidRPr="008E4DBB">
        <w:rPr>
          <w:rFonts w:ascii="Arial" w:hAnsi="Arial"/>
          <w:sz w:val="24"/>
        </w:rPr>
        <w:t xml:space="preserve">GOLDENBERG, Mirian. Pesquisa qualitativa: problemas teóricos-metodológicos. In: A arte de pesquisar: como fazer pesquisa qualitativa em ciências sociais. 3 ed. Rio de Janeiro: </w:t>
      </w:r>
      <w:proofErr w:type="spellStart"/>
      <w:r w:rsidRPr="008E4DBB">
        <w:rPr>
          <w:rFonts w:ascii="Arial" w:hAnsi="Arial"/>
          <w:sz w:val="24"/>
        </w:rPr>
        <w:t>Recard</w:t>
      </w:r>
      <w:proofErr w:type="spellEnd"/>
      <w:r w:rsidRPr="008E4DBB">
        <w:rPr>
          <w:rFonts w:ascii="Arial" w:hAnsi="Arial"/>
          <w:sz w:val="24"/>
        </w:rPr>
        <w:t>, 1999. P. 53 – 60.</w:t>
      </w:r>
    </w:p>
    <w:p w14:paraId="4120A287" w14:textId="4253E7BA" w:rsidR="001413DF" w:rsidRDefault="001413DF" w:rsidP="006D09B7">
      <w:pPr>
        <w:pStyle w:val="PargrafoReferncias"/>
        <w:spacing w:afterLines="120" w:after="288" w:line="240" w:lineRule="auto"/>
        <w:ind w:left="0" w:firstLine="0"/>
        <w:rPr>
          <w:rFonts w:ascii="Arial" w:eastAsiaTheme="minorHAnsi" w:hAnsi="Arial"/>
          <w:sz w:val="24"/>
        </w:rPr>
      </w:pPr>
      <w:r w:rsidRPr="008E4DBB">
        <w:rPr>
          <w:rFonts w:ascii="Arial" w:eastAsiaTheme="minorHAnsi" w:hAnsi="Arial"/>
          <w:sz w:val="24"/>
        </w:rPr>
        <w:t xml:space="preserve">HARDT, Michael. NEGRI, </w:t>
      </w:r>
      <w:proofErr w:type="spellStart"/>
      <w:r w:rsidRPr="008E4DBB">
        <w:rPr>
          <w:rFonts w:ascii="Arial" w:eastAsiaTheme="minorHAnsi" w:hAnsi="Arial"/>
          <w:sz w:val="24"/>
        </w:rPr>
        <w:t>Antonio</w:t>
      </w:r>
      <w:proofErr w:type="spellEnd"/>
      <w:r w:rsidRPr="008E4DBB">
        <w:rPr>
          <w:rFonts w:ascii="Arial" w:eastAsiaTheme="minorHAnsi" w:hAnsi="Arial"/>
          <w:sz w:val="24"/>
        </w:rPr>
        <w:t xml:space="preserve">. </w:t>
      </w:r>
      <w:r w:rsidRPr="008E4DBB">
        <w:rPr>
          <w:rFonts w:ascii="Arial" w:eastAsiaTheme="minorHAnsi" w:hAnsi="Arial"/>
          <w:b/>
          <w:sz w:val="24"/>
        </w:rPr>
        <w:t>Declaração isso não é um manifesto</w:t>
      </w:r>
      <w:r w:rsidRPr="008E4DBB">
        <w:rPr>
          <w:rFonts w:ascii="Arial" w:eastAsiaTheme="minorHAnsi" w:hAnsi="Arial"/>
          <w:sz w:val="24"/>
        </w:rPr>
        <w:t>. São Paulo: n-1 edições, 2014. 143p.</w:t>
      </w:r>
    </w:p>
    <w:p w14:paraId="27EDB2CC" w14:textId="34A23DB9" w:rsidR="00A370A5" w:rsidRPr="008E4DBB" w:rsidRDefault="00A370A5" w:rsidP="006D09B7">
      <w:pPr>
        <w:pStyle w:val="PargrafoReferncias"/>
        <w:spacing w:afterLines="120" w:after="288" w:line="240" w:lineRule="auto"/>
        <w:ind w:left="0" w:firstLine="0"/>
        <w:rPr>
          <w:rFonts w:ascii="Arial" w:eastAsiaTheme="minorHAnsi" w:hAnsi="Arial"/>
          <w:sz w:val="24"/>
        </w:rPr>
      </w:pPr>
      <w:r>
        <w:rPr>
          <w:rFonts w:ascii="Arial" w:eastAsiaTheme="minorHAnsi" w:hAnsi="Arial"/>
          <w:sz w:val="24"/>
        </w:rPr>
        <w:t xml:space="preserve">IBGE – INSTITUTO BRASILEIRO DE GEOGRAFIA E ESTATÍSTICA. 2019. </w:t>
      </w:r>
      <w:r w:rsidR="00E74406">
        <w:rPr>
          <w:rFonts w:ascii="Arial" w:eastAsiaTheme="minorHAnsi" w:hAnsi="Arial"/>
          <w:sz w:val="24"/>
        </w:rPr>
        <w:t xml:space="preserve">Disponível em: </w:t>
      </w:r>
      <w:r w:rsidR="00E74406" w:rsidRPr="00E74406">
        <w:rPr>
          <w:rFonts w:ascii="Arial" w:eastAsiaTheme="minorHAnsi" w:hAnsi="Arial"/>
          <w:sz w:val="24"/>
        </w:rPr>
        <w:t>https://cidades.ibge.gov.br/brasil/pe/fernando-de-noronha/panorama</w:t>
      </w:r>
    </w:p>
    <w:p w14:paraId="1C07EE49" w14:textId="77777777" w:rsidR="001413DF" w:rsidRPr="008E4DBB" w:rsidRDefault="001413DF" w:rsidP="006D09B7">
      <w:pPr>
        <w:pStyle w:val="PargrafoReferncias"/>
        <w:spacing w:afterLines="120" w:after="288" w:line="240" w:lineRule="auto"/>
        <w:ind w:left="0" w:firstLine="0"/>
        <w:rPr>
          <w:rFonts w:ascii="Arial" w:eastAsiaTheme="minorHAnsi" w:hAnsi="Arial"/>
          <w:sz w:val="24"/>
        </w:rPr>
      </w:pPr>
      <w:r w:rsidRPr="008E4DBB">
        <w:rPr>
          <w:rFonts w:ascii="Arial" w:eastAsiaTheme="minorHAnsi" w:hAnsi="Arial"/>
          <w:sz w:val="24"/>
        </w:rPr>
        <w:t xml:space="preserve">LAROSSA, Jorge. </w:t>
      </w:r>
      <w:r w:rsidRPr="008E4DBB">
        <w:rPr>
          <w:rFonts w:ascii="Arial" w:eastAsiaTheme="minorHAnsi" w:hAnsi="Arial"/>
          <w:b/>
          <w:sz w:val="24"/>
        </w:rPr>
        <w:t>Tremores. Escritos sobre experiência</w:t>
      </w:r>
      <w:r w:rsidRPr="008E4DBB">
        <w:rPr>
          <w:rFonts w:ascii="Arial" w:eastAsiaTheme="minorHAnsi" w:hAnsi="Arial"/>
          <w:sz w:val="24"/>
        </w:rPr>
        <w:t>. 1 ed. Belo Horizonte: Autêntica Editora, 2015. 174p.</w:t>
      </w:r>
    </w:p>
    <w:p w14:paraId="774D26CE" w14:textId="77777777" w:rsidR="001413DF" w:rsidRPr="008E4DBB" w:rsidRDefault="001413DF" w:rsidP="006D09B7">
      <w:pPr>
        <w:pStyle w:val="PargrafoReferncias"/>
        <w:spacing w:afterLines="120" w:after="288" w:line="240" w:lineRule="auto"/>
        <w:rPr>
          <w:rFonts w:ascii="Arial" w:hAnsi="Arial"/>
          <w:sz w:val="24"/>
        </w:rPr>
      </w:pPr>
      <w:r w:rsidRPr="008E4DBB">
        <w:rPr>
          <w:rFonts w:ascii="Arial" w:hAnsi="Arial"/>
          <w:sz w:val="24"/>
        </w:rPr>
        <w:t xml:space="preserve">LEFF, </w:t>
      </w:r>
      <w:r w:rsidR="00691785">
        <w:rPr>
          <w:rFonts w:ascii="Arial" w:hAnsi="Arial"/>
          <w:sz w:val="24"/>
        </w:rPr>
        <w:t xml:space="preserve">Enrique. </w:t>
      </w:r>
      <w:r w:rsidRPr="008E4DBB">
        <w:rPr>
          <w:rFonts w:ascii="Arial" w:hAnsi="Arial"/>
          <w:sz w:val="24"/>
        </w:rPr>
        <w:t xml:space="preserve">2011. </w:t>
      </w:r>
      <w:r w:rsidRPr="008E4DBB">
        <w:rPr>
          <w:rFonts w:ascii="Arial" w:hAnsi="Arial"/>
          <w:b/>
          <w:sz w:val="24"/>
        </w:rPr>
        <w:t>Saber ambiental</w:t>
      </w:r>
      <w:r w:rsidRPr="008E4DBB">
        <w:rPr>
          <w:rFonts w:ascii="Arial" w:hAnsi="Arial"/>
          <w:sz w:val="24"/>
        </w:rPr>
        <w:t>. 8. ed. Petrópolis: Vozes, 2011.</w:t>
      </w:r>
    </w:p>
    <w:p w14:paraId="65D6A731" w14:textId="77777777" w:rsidR="001413DF" w:rsidRPr="008E4DBB" w:rsidRDefault="001413DF" w:rsidP="006D09B7">
      <w:pPr>
        <w:pStyle w:val="PargrafoReferncias"/>
        <w:spacing w:afterLines="120" w:after="288" w:line="240" w:lineRule="auto"/>
        <w:ind w:left="0" w:firstLine="0"/>
        <w:rPr>
          <w:rFonts w:ascii="Arial" w:eastAsiaTheme="minorHAnsi" w:hAnsi="Arial"/>
          <w:sz w:val="24"/>
        </w:rPr>
      </w:pPr>
      <w:r w:rsidRPr="008E4DBB">
        <w:rPr>
          <w:rFonts w:ascii="Arial" w:eastAsiaTheme="minorHAnsi" w:hAnsi="Arial"/>
          <w:sz w:val="24"/>
        </w:rPr>
        <w:lastRenderedPageBreak/>
        <w:t xml:space="preserve">LESTINGE, Sandra. SORRENTINO, Marcos. As contribuições a partir do olhar atento: estudos do meio e a educação para a vida. </w:t>
      </w:r>
      <w:r w:rsidRPr="008E4DBB">
        <w:rPr>
          <w:rFonts w:ascii="Arial" w:eastAsiaTheme="minorHAnsi" w:hAnsi="Arial"/>
          <w:b/>
          <w:iCs/>
          <w:sz w:val="24"/>
        </w:rPr>
        <w:t>Ciência &amp; Educação</w:t>
      </w:r>
      <w:r w:rsidRPr="008E4DBB">
        <w:rPr>
          <w:rFonts w:ascii="Arial" w:eastAsiaTheme="minorHAnsi" w:hAnsi="Arial"/>
          <w:sz w:val="24"/>
        </w:rPr>
        <w:t>, v. 14, n. 3, p. 601-19, 2008.</w:t>
      </w:r>
    </w:p>
    <w:p w14:paraId="0E644E48" w14:textId="77777777" w:rsidR="00950325" w:rsidRDefault="00950325" w:rsidP="006D09B7">
      <w:pPr>
        <w:pStyle w:val="PargrafoReferncias"/>
        <w:spacing w:afterLines="120" w:after="288" w:line="240" w:lineRule="auto"/>
        <w:ind w:left="0" w:firstLine="0"/>
        <w:rPr>
          <w:rFonts w:ascii="Arial" w:eastAsiaTheme="minorHAnsi" w:hAnsi="Arial"/>
          <w:sz w:val="24"/>
        </w:rPr>
      </w:pPr>
    </w:p>
    <w:p w14:paraId="7C397805" w14:textId="3104840B" w:rsidR="00950325" w:rsidRDefault="00950325" w:rsidP="006D09B7">
      <w:pPr>
        <w:pStyle w:val="PargrafoReferncias"/>
        <w:spacing w:afterLines="120" w:after="288" w:line="240" w:lineRule="auto"/>
        <w:ind w:left="0" w:firstLine="0"/>
        <w:rPr>
          <w:rFonts w:ascii="Arial" w:eastAsiaTheme="minorHAnsi" w:hAnsi="Arial"/>
          <w:sz w:val="24"/>
        </w:rPr>
      </w:pPr>
      <w:r>
        <w:rPr>
          <w:rFonts w:ascii="Arial" w:eastAsiaTheme="minorHAnsi" w:hAnsi="Arial"/>
          <w:sz w:val="24"/>
        </w:rPr>
        <w:t xml:space="preserve">LINSKER, R. Arquipélago de Fernando de Noronha. O paraíso do vulcão. 2ª ed. São Paulo, Terra Virgem Editora, 2011. 167. </w:t>
      </w:r>
    </w:p>
    <w:p w14:paraId="76D8F477" w14:textId="391BD7FB" w:rsidR="001413DF" w:rsidRPr="008E4DBB" w:rsidRDefault="00D64F3C" w:rsidP="006D09B7">
      <w:pPr>
        <w:pStyle w:val="PargrafoReferncias"/>
        <w:spacing w:afterLines="120" w:after="288" w:line="240" w:lineRule="auto"/>
        <w:ind w:left="0" w:firstLine="0"/>
        <w:rPr>
          <w:rFonts w:ascii="Arial" w:eastAsiaTheme="minorHAnsi" w:hAnsi="Arial"/>
          <w:sz w:val="24"/>
        </w:rPr>
      </w:pPr>
      <w:r>
        <w:rPr>
          <w:rFonts w:ascii="Arial" w:eastAsiaTheme="minorHAnsi" w:hAnsi="Arial"/>
          <w:sz w:val="24"/>
        </w:rPr>
        <w:t>LIPOVETSKY, Gilles</w:t>
      </w:r>
      <w:r w:rsidR="001413DF" w:rsidRPr="008E4DBB">
        <w:rPr>
          <w:rFonts w:ascii="Arial" w:eastAsiaTheme="minorHAnsi" w:hAnsi="Arial"/>
          <w:sz w:val="24"/>
        </w:rPr>
        <w:t xml:space="preserve"> A. </w:t>
      </w:r>
      <w:r w:rsidR="001413DF" w:rsidRPr="008E4DBB">
        <w:rPr>
          <w:rFonts w:ascii="Arial" w:eastAsiaTheme="minorHAnsi" w:hAnsi="Arial"/>
          <w:b/>
          <w:bCs/>
          <w:sz w:val="24"/>
        </w:rPr>
        <w:t>Felicidade Paradoxal: Ensaio sobre a Sociedade de Hiperconsumo</w:t>
      </w:r>
      <w:r w:rsidR="001413DF" w:rsidRPr="008E4DBB">
        <w:rPr>
          <w:rFonts w:ascii="Arial" w:eastAsiaTheme="minorHAnsi" w:hAnsi="Arial"/>
          <w:sz w:val="24"/>
        </w:rPr>
        <w:t>. São Paulo: Companhia das Letras, 2007.</w:t>
      </w:r>
    </w:p>
    <w:p w14:paraId="7C27681F" w14:textId="77777777" w:rsidR="001413DF" w:rsidRPr="008E4DBB" w:rsidRDefault="001413DF" w:rsidP="006D09B7">
      <w:pPr>
        <w:pStyle w:val="PargrafoReferncias"/>
        <w:spacing w:afterLines="120" w:after="288" w:line="240" w:lineRule="auto"/>
        <w:ind w:left="0" w:firstLine="0"/>
        <w:rPr>
          <w:rFonts w:ascii="Arial" w:hAnsi="Arial"/>
          <w:sz w:val="24"/>
        </w:rPr>
      </w:pPr>
      <w:r w:rsidRPr="008E4DBB">
        <w:rPr>
          <w:rFonts w:ascii="Arial" w:hAnsi="Arial"/>
          <w:caps/>
          <w:sz w:val="24"/>
        </w:rPr>
        <w:t>louv, R</w:t>
      </w:r>
      <w:r w:rsidRPr="008E4DBB">
        <w:rPr>
          <w:rFonts w:ascii="Arial" w:hAnsi="Arial"/>
          <w:sz w:val="24"/>
        </w:rPr>
        <w:t xml:space="preserve">ichard. </w:t>
      </w:r>
      <w:r w:rsidRPr="008E4DBB">
        <w:rPr>
          <w:rFonts w:ascii="Arial" w:hAnsi="Arial"/>
          <w:b/>
          <w:sz w:val="24"/>
        </w:rPr>
        <w:t>A última criança na natureza: resgatando nossas crianças do transtorno do déficit de natureza.</w:t>
      </w:r>
      <w:r w:rsidRPr="008E4DBB">
        <w:rPr>
          <w:rFonts w:ascii="Arial" w:hAnsi="Arial"/>
          <w:sz w:val="24"/>
        </w:rPr>
        <w:t xml:space="preserve"> 1.ed. São Paulo: Aquariana, 2016, 394p.</w:t>
      </w:r>
    </w:p>
    <w:p w14:paraId="0ED266E0" w14:textId="77777777" w:rsidR="001413DF" w:rsidRPr="008E4DBB" w:rsidRDefault="00D64F3C" w:rsidP="006D09B7">
      <w:pPr>
        <w:pStyle w:val="PargrafoReferncias"/>
        <w:spacing w:afterLines="120" w:after="288" w:line="240" w:lineRule="auto"/>
        <w:ind w:left="0" w:firstLine="0"/>
        <w:rPr>
          <w:rFonts w:ascii="Arial" w:hAnsi="Arial"/>
          <w:sz w:val="24"/>
        </w:rPr>
      </w:pPr>
      <w:r>
        <w:rPr>
          <w:rFonts w:ascii="Arial" w:hAnsi="Arial"/>
          <w:sz w:val="24"/>
        </w:rPr>
        <w:t>LÜDKE, Menga</w:t>
      </w:r>
      <w:r w:rsidR="001413DF" w:rsidRPr="008E4DBB">
        <w:rPr>
          <w:rFonts w:ascii="Arial" w:hAnsi="Arial"/>
          <w:sz w:val="24"/>
        </w:rPr>
        <w:t>; ANDRÉ,</w:t>
      </w:r>
      <w:r w:rsidRPr="00D64F3C">
        <w:t xml:space="preserve"> </w:t>
      </w:r>
      <w:r w:rsidRPr="00D64F3C">
        <w:rPr>
          <w:rFonts w:ascii="Arial" w:hAnsi="Arial"/>
          <w:sz w:val="24"/>
        </w:rPr>
        <w:t xml:space="preserve">Marli Eliza </w:t>
      </w:r>
      <w:proofErr w:type="spellStart"/>
      <w:r w:rsidRPr="00D64F3C">
        <w:rPr>
          <w:rFonts w:ascii="Arial" w:hAnsi="Arial"/>
          <w:sz w:val="24"/>
        </w:rPr>
        <w:t>Dalmazo</w:t>
      </w:r>
      <w:proofErr w:type="spellEnd"/>
      <w:r w:rsidRPr="00D64F3C">
        <w:rPr>
          <w:rFonts w:ascii="Arial" w:hAnsi="Arial"/>
          <w:sz w:val="24"/>
        </w:rPr>
        <w:t xml:space="preserve"> Afonso</w:t>
      </w:r>
      <w:r w:rsidR="001413DF" w:rsidRPr="008E4DBB">
        <w:rPr>
          <w:rFonts w:ascii="Arial" w:hAnsi="Arial"/>
          <w:sz w:val="24"/>
        </w:rPr>
        <w:t xml:space="preserve">. </w:t>
      </w:r>
      <w:r w:rsidR="001413DF" w:rsidRPr="008E4DBB">
        <w:rPr>
          <w:rFonts w:ascii="Arial" w:hAnsi="Arial"/>
          <w:b/>
          <w:sz w:val="24"/>
        </w:rPr>
        <w:t>A pesquisa em educação</w:t>
      </w:r>
      <w:r w:rsidR="001413DF" w:rsidRPr="008E4DBB">
        <w:rPr>
          <w:rFonts w:ascii="Arial" w:hAnsi="Arial"/>
          <w:sz w:val="24"/>
        </w:rPr>
        <w:t>: abordagens qualitativas. São Paulo: EPU, 1986. 112 p. OU 1994</w:t>
      </w:r>
    </w:p>
    <w:p w14:paraId="38C14B5C" w14:textId="77777777" w:rsidR="001413DF" w:rsidRPr="008E4DBB" w:rsidRDefault="001413DF" w:rsidP="006D09B7">
      <w:pPr>
        <w:pStyle w:val="PargrafoReferncias"/>
        <w:spacing w:afterLines="120" w:after="288" w:line="240" w:lineRule="auto"/>
        <w:ind w:left="0" w:firstLine="0"/>
        <w:rPr>
          <w:rFonts w:ascii="Arial" w:hAnsi="Arial"/>
          <w:sz w:val="24"/>
        </w:rPr>
      </w:pPr>
      <w:r w:rsidRPr="008E4DBB">
        <w:rPr>
          <w:rFonts w:ascii="Arial" w:hAnsi="Arial"/>
          <w:sz w:val="24"/>
        </w:rPr>
        <w:t>MINAYO, Maria Cecília de Sousa. Ciência, técnica e arte: o desafio da pesquisa social. MINAYO, M.C.S. In: DESLANDES, Sueli Ferreira. NETO, Otávio Cruz.</w:t>
      </w:r>
      <w:r w:rsidR="00D64F3C">
        <w:rPr>
          <w:rFonts w:ascii="Arial" w:hAnsi="Arial"/>
          <w:sz w:val="24"/>
        </w:rPr>
        <w:t xml:space="preserve"> MINAYO, Maria Cecília de Souza </w:t>
      </w:r>
      <w:r w:rsidRPr="008E4DBB">
        <w:rPr>
          <w:rFonts w:ascii="Arial" w:hAnsi="Arial"/>
          <w:sz w:val="24"/>
        </w:rPr>
        <w:t xml:space="preserve">(Org.). </w:t>
      </w:r>
      <w:r w:rsidRPr="008E4DBB">
        <w:rPr>
          <w:rFonts w:ascii="Arial" w:hAnsi="Arial"/>
          <w:b/>
          <w:sz w:val="24"/>
        </w:rPr>
        <w:t>Pesquisa social – teoria, método e criatividade</w:t>
      </w:r>
      <w:r w:rsidRPr="008E4DBB">
        <w:rPr>
          <w:rFonts w:ascii="Arial" w:hAnsi="Arial"/>
          <w:sz w:val="24"/>
        </w:rPr>
        <w:t>. 21 ed. Petrópolis – RJ: Editora Vozes, 2002. p. 9-29.</w:t>
      </w:r>
    </w:p>
    <w:p w14:paraId="6A74D3CC" w14:textId="77777777" w:rsidR="001413DF" w:rsidRPr="008E4DBB" w:rsidRDefault="001413DF" w:rsidP="006D09B7">
      <w:pPr>
        <w:pStyle w:val="PargrafoReferncias"/>
        <w:spacing w:afterLines="120" w:after="288" w:line="240" w:lineRule="auto"/>
        <w:ind w:left="0" w:firstLine="0"/>
        <w:rPr>
          <w:rFonts w:ascii="Arial" w:hAnsi="Arial"/>
          <w:sz w:val="24"/>
        </w:rPr>
      </w:pPr>
      <w:r w:rsidRPr="008E4DBB">
        <w:rPr>
          <w:rFonts w:ascii="Arial" w:hAnsi="Arial"/>
          <w:sz w:val="24"/>
        </w:rPr>
        <w:t xml:space="preserve">MORIMOTO, Ísis </w:t>
      </w:r>
      <w:proofErr w:type="spellStart"/>
      <w:r w:rsidRPr="008E4DBB">
        <w:rPr>
          <w:rFonts w:ascii="Arial" w:hAnsi="Arial"/>
          <w:sz w:val="24"/>
        </w:rPr>
        <w:t>Akemi</w:t>
      </w:r>
      <w:proofErr w:type="spellEnd"/>
      <w:r w:rsidRPr="008E4DBB">
        <w:rPr>
          <w:rFonts w:ascii="Arial" w:hAnsi="Arial"/>
          <w:sz w:val="24"/>
        </w:rPr>
        <w:t xml:space="preserve"> </w:t>
      </w:r>
      <w:proofErr w:type="spellStart"/>
      <w:r w:rsidRPr="008E4DBB">
        <w:rPr>
          <w:rFonts w:ascii="Arial" w:hAnsi="Arial"/>
          <w:sz w:val="24"/>
        </w:rPr>
        <w:t>Toschi</w:t>
      </w:r>
      <w:proofErr w:type="spellEnd"/>
      <w:r w:rsidRPr="008E4DBB">
        <w:rPr>
          <w:rFonts w:ascii="Arial" w:hAnsi="Arial"/>
          <w:sz w:val="24"/>
        </w:rPr>
        <w:t xml:space="preserve"> Oliveira. </w:t>
      </w:r>
      <w:r w:rsidRPr="008E4DBB">
        <w:rPr>
          <w:rFonts w:ascii="Arial" w:hAnsi="Arial"/>
          <w:b/>
          <w:bCs/>
          <w:sz w:val="24"/>
        </w:rPr>
        <w:t xml:space="preserve">Direito e Educação Ambiental: Estimulo à Participação Crítica e à Efetiva Aplicação de Normas Voltadas à Proteção Ambiental no Brasil. </w:t>
      </w:r>
      <w:r w:rsidRPr="008E4DBB">
        <w:rPr>
          <w:rFonts w:ascii="Arial" w:hAnsi="Arial"/>
          <w:sz w:val="24"/>
        </w:rPr>
        <w:t>Tese (Doutorado em Ciência Ambiental) – Programa de Pós-Graduação em Ciência Ambiental (PROCAM), Universidade de São Paulo/SP, 2014.</w:t>
      </w:r>
    </w:p>
    <w:p w14:paraId="1EEE2EF9" w14:textId="77777777" w:rsidR="001413DF" w:rsidRPr="008E4DBB" w:rsidRDefault="001413DF" w:rsidP="006D09B7">
      <w:pPr>
        <w:pStyle w:val="PargrafoReferncias"/>
        <w:spacing w:afterLines="120" w:after="288" w:line="240" w:lineRule="auto"/>
        <w:ind w:left="0" w:firstLine="0"/>
        <w:rPr>
          <w:rFonts w:ascii="Arial" w:hAnsi="Arial"/>
          <w:sz w:val="24"/>
        </w:rPr>
      </w:pPr>
      <w:r w:rsidRPr="008E4DBB">
        <w:rPr>
          <w:rFonts w:ascii="Arial" w:hAnsi="Arial"/>
          <w:sz w:val="24"/>
        </w:rPr>
        <w:t>OCA.</w:t>
      </w:r>
      <w:r w:rsidR="00691785">
        <w:rPr>
          <w:rFonts w:ascii="Arial" w:hAnsi="Arial"/>
          <w:sz w:val="24"/>
        </w:rPr>
        <w:t xml:space="preserve"> Laboratório de Educação e Política Ambiental.</w:t>
      </w:r>
      <w:r w:rsidRPr="008E4DBB">
        <w:rPr>
          <w:rFonts w:ascii="Arial" w:hAnsi="Arial"/>
          <w:sz w:val="24"/>
        </w:rPr>
        <w:t xml:space="preserve"> O “método Oca” de educação Ambiental: fundamentos e estrutura incremental. </w:t>
      </w:r>
      <w:r w:rsidRPr="008E4DBB">
        <w:rPr>
          <w:rFonts w:ascii="Arial" w:hAnsi="Arial"/>
          <w:b/>
          <w:sz w:val="24"/>
        </w:rPr>
        <w:t>Ambiente &amp; Educação</w:t>
      </w:r>
      <w:r w:rsidRPr="008E4DBB">
        <w:rPr>
          <w:rFonts w:ascii="Arial" w:hAnsi="Arial"/>
          <w:sz w:val="24"/>
        </w:rPr>
        <w:t xml:space="preserve">. Vol. 21, n. 1, 2016. </w:t>
      </w:r>
    </w:p>
    <w:p w14:paraId="328CD595" w14:textId="77777777" w:rsidR="00095707" w:rsidRDefault="00ED3F98" w:rsidP="00095707">
      <w:pPr>
        <w:pStyle w:val="PargrafoReferncias"/>
        <w:spacing w:afterLines="120" w:after="288" w:line="240" w:lineRule="auto"/>
        <w:ind w:left="0" w:firstLine="0"/>
        <w:rPr>
          <w:rFonts w:ascii="Arial" w:hAnsi="Arial"/>
          <w:caps/>
          <w:sz w:val="24"/>
        </w:rPr>
      </w:pPr>
      <w:r>
        <w:rPr>
          <w:rFonts w:ascii="Arial" w:hAnsi="Arial"/>
          <w:bCs/>
          <w:iCs/>
          <w:sz w:val="24"/>
        </w:rPr>
        <w:t>ROCHA, Marisa Lopes da;</w:t>
      </w:r>
      <w:r w:rsidRPr="00ED3F98">
        <w:rPr>
          <w:rFonts w:ascii="Arial" w:hAnsi="Arial"/>
          <w:bCs/>
          <w:iCs/>
          <w:sz w:val="24"/>
        </w:rPr>
        <w:t xml:space="preserve"> AGUIAR, Katia Faria de</w:t>
      </w:r>
      <w:r>
        <w:rPr>
          <w:rFonts w:ascii="Arial" w:hAnsi="Arial"/>
          <w:bCs/>
          <w:iCs/>
          <w:sz w:val="24"/>
        </w:rPr>
        <w:t xml:space="preserve">. </w:t>
      </w:r>
      <w:r w:rsidR="001413DF" w:rsidRPr="008E4DBB">
        <w:rPr>
          <w:rFonts w:ascii="Arial" w:hAnsi="Arial"/>
          <w:bCs/>
          <w:iCs/>
          <w:sz w:val="24"/>
        </w:rPr>
        <w:t xml:space="preserve">Pesquisa-Intervenção e a produção de novas análises. </w:t>
      </w:r>
      <w:r w:rsidR="001413DF" w:rsidRPr="008E4DBB">
        <w:rPr>
          <w:rFonts w:ascii="Arial" w:hAnsi="Arial"/>
          <w:b/>
          <w:bCs/>
          <w:iCs/>
          <w:sz w:val="24"/>
        </w:rPr>
        <w:t>Psicologia Ciência e Profissão</w:t>
      </w:r>
      <w:r w:rsidR="001413DF" w:rsidRPr="008E4DBB">
        <w:rPr>
          <w:rFonts w:ascii="Arial" w:hAnsi="Arial"/>
          <w:bCs/>
          <w:iCs/>
          <w:sz w:val="24"/>
        </w:rPr>
        <w:t>, 23(4), 2003. P. 64 – 73</w:t>
      </w:r>
    </w:p>
    <w:p w14:paraId="5FEA87C6" w14:textId="77777777" w:rsidR="001413DF" w:rsidRPr="00095707" w:rsidRDefault="00095707" w:rsidP="00095707">
      <w:pPr>
        <w:pStyle w:val="PargrafoReferncias"/>
        <w:spacing w:afterLines="120" w:after="288" w:line="240" w:lineRule="auto"/>
        <w:ind w:left="0" w:firstLine="0"/>
        <w:rPr>
          <w:rFonts w:ascii="Arial" w:hAnsi="Arial"/>
          <w:caps/>
          <w:sz w:val="24"/>
        </w:rPr>
      </w:pPr>
      <w:r w:rsidRPr="00095707">
        <w:rPr>
          <w:rFonts w:ascii="Arial" w:hAnsi="Arial"/>
          <w:sz w:val="24"/>
        </w:rPr>
        <w:t>RUSSELL</w:t>
      </w:r>
      <w:r>
        <w:rPr>
          <w:rFonts w:ascii="Arial" w:hAnsi="Arial"/>
          <w:sz w:val="24"/>
        </w:rPr>
        <w:t>,</w:t>
      </w:r>
      <w:r w:rsidRPr="00095707">
        <w:rPr>
          <w:rFonts w:ascii="Arial" w:hAnsi="Arial"/>
          <w:sz w:val="24"/>
        </w:rPr>
        <w:t xml:space="preserve"> Bertrand Arthur William</w:t>
      </w:r>
      <w:r w:rsidR="001413DF" w:rsidRPr="008E4DBB">
        <w:rPr>
          <w:rFonts w:ascii="Arial" w:hAnsi="Arial"/>
          <w:sz w:val="24"/>
        </w:rPr>
        <w:t xml:space="preserve">. A conquista da felicidade. Saraiva de </w:t>
      </w:r>
      <w:r>
        <w:rPr>
          <w:rFonts w:ascii="Arial" w:hAnsi="Arial"/>
          <w:sz w:val="24"/>
        </w:rPr>
        <w:t xml:space="preserve">bolso. </w:t>
      </w:r>
      <w:r w:rsidR="001413DF" w:rsidRPr="008E4DBB">
        <w:rPr>
          <w:rFonts w:ascii="Arial" w:hAnsi="Arial"/>
          <w:sz w:val="24"/>
        </w:rPr>
        <w:t>2012.</w:t>
      </w:r>
    </w:p>
    <w:p w14:paraId="43679E2E" w14:textId="77777777" w:rsidR="001413DF" w:rsidRPr="008E4DBB" w:rsidRDefault="00C17BA6" w:rsidP="006D09B7">
      <w:pPr>
        <w:pStyle w:val="PargrafoReferncias"/>
        <w:spacing w:afterLines="120" w:after="288" w:line="240" w:lineRule="auto"/>
        <w:ind w:left="0" w:firstLine="0"/>
        <w:rPr>
          <w:rFonts w:ascii="Arial" w:hAnsi="Arial"/>
          <w:bCs/>
          <w:sz w:val="24"/>
        </w:rPr>
      </w:pPr>
      <w:r>
        <w:rPr>
          <w:rFonts w:ascii="Arial" w:hAnsi="Arial"/>
          <w:bCs/>
          <w:sz w:val="24"/>
        </w:rPr>
        <w:t>SANTOS, B</w:t>
      </w:r>
      <w:r w:rsidR="00691785">
        <w:rPr>
          <w:rFonts w:ascii="Arial" w:hAnsi="Arial"/>
          <w:bCs/>
          <w:sz w:val="24"/>
        </w:rPr>
        <w:t>oaventura</w:t>
      </w:r>
      <w:r>
        <w:rPr>
          <w:rFonts w:ascii="Arial" w:hAnsi="Arial"/>
          <w:bCs/>
          <w:sz w:val="24"/>
        </w:rPr>
        <w:t xml:space="preserve"> de S</w:t>
      </w:r>
      <w:r w:rsidR="00691785">
        <w:rPr>
          <w:rFonts w:ascii="Arial" w:hAnsi="Arial"/>
          <w:bCs/>
          <w:sz w:val="24"/>
        </w:rPr>
        <w:t>ousa.</w:t>
      </w:r>
      <w:r w:rsidR="001413DF" w:rsidRPr="008E4DBB">
        <w:rPr>
          <w:rFonts w:ascii="Arial" w:hAnsi="Arial"/>
          <w:bCs/>
          <w:sz w:val="24"/>
        </w:rPr>
        <w:t xml:space="preserve"> A crítica da razão indolente – contra o desperdício da experiência. 6ed. São Paulo: Cortez. 2007.</w:t>
      </w:r>
    </w:p>
    <w:p w14:paraId="792C3016" w14:textId="77777777" w:rsidR="0055390A" w:rsidRPr="00661143" w:rsidRDefault="0055390A" w:rsidP="006D09B7">
      <w:pPr>
        <w:pStyle w:val="PargrafoReferncias"/>
        <w:spacing w:afterLines="120" w:after="288" w:line="240" w:lineRule="auto"/>
        <w:ind w:left="0" w:firstLine="0"/>
        <w:rPr>
          <w:rFonts w:ascii="Arial" w:eastAsiaTheme="minorHAnsi" w:hAnsi="Arial"/>
          <w:sz w:val="24"/>
          <w:lang w:val="en-US" w:eastAsia="en-US"/>
        </w:rPr>
      </w:pPr>
      <w:r>
        <w:rPr>
          <w:rFonts w:ascii="Arial" w:eastAsiaTheme="minorHAnsi" w:hAnsi="Arial"/>
          <w:sz w:val="24"/>
          <w:lang w:eastAsia="en-US"/>
        </w:rPr>
        <w:t xml:space="preserve">SAWAIA, </w:t>
      </w:r>
      <w:proofErr w:type="spellStart"/>
      <w:r>
        <w:rPr>
          <w:rFonts w:ascii="Arial" w:eastAsiaTheme="minorHAnsi" w:hAnsi="Arial"/>
          <w:sz w:val="24"/>
          <w:lang w:eastAsia="en-US"/>
        </w:rPr>
        <w:t>B</w:t>
      </w:r>
      <w:r w:rsidR="002029E7">
        <w:rPr>
          <w:rFonts w:ascii="Arial" w:eastAsiaTheme="minorHAnsi" w:hAnsi="Arial"/>
          <w:sz w:val="24"/>
          <w:lang w:eastAsia="en-US"/>
        </w:rPr>
        <w:t>ader</w:t>
      </w:r>
      <w:proofErr w:type="spellEnd"/>
      <w:r w:rsidR="002029E7">
        <w:rPr>
          <w:rFonts w:ascii="Arial" w:eastAsiaTheme="minorHAnsi" w:hAnsi="Arial"/>
          <w:sz w:val="24"/>
          <w:lang w:eastAsia="en-US"/>
        </w:rPr>
        <w:t xml:space="preserve"> </w:t>
      </w:r>
      <w:proofErr w:type="spellStart"/>
      <w:r w:rsidR="002029E7">
        <w:rPr>
          <w:rFonts w:ascii="Arial" w:eastAsiaTheme="minorHAnsi" w:hAnsi="Arial"/>
          <w:sz w:val="24"/>
          <w:lang w:eastAsia="en-US"/>
        </w:rPr>
        <w:t>Burihan</w:t>
      </w:r>
      <w:proofErr w:type="spellEnd"/>
      <w:r w:rsidR="002029E7">
        <w:rPr>
          <w:rFonts w:ascii="Arial" w:eastAsiaTheme="minorHAnsi" w:hAnsi="Arial"/>
          <w:sz w:val="24"/>
          <w:lang w:eastAsia="en-US"/>
        </w:rPr>
        <w:t>.</w:t>
      </w:r>
      <w:r>
        <w:rPr>
          <w:rFonts w:ascii="Arial" w:eastAsiaTheme="minorHAnsi" w:hAnsi="Arial"/>
          <w:sz w:val="24"/>
          <w:lang w:eastAsia="en-US"/>
        </w:rPr>
        <w:t xml:space="preserve"> Participação social e subjetividade. 2001. P. 115-134. In: SORRENTINO, M. (Cord.). </w:t>
      </w:r>
      <w:r w:rsidRPr="006E0A3A">
        <w:rPr>
          <w:rFonts w:ascii="Arial" w:eastAsiaTheme="minorHAnsi" w:hAnsi="Arial"/>
          <w:b/>
          <w:sz w:val="24"/>
          <w:lang w:eastAsia="en-US"/>
        </w:rPr>
        <w:t>Ambientalismo e participação na contemporaneidade</w:t>
      </w:r>
      <w:r>
        <w:rPr>
          <w:rFonts w:ascii="Arial" w:eastAsiaTheme="minorHAnsi" w:hAnsi="Arial"/>
          <w:sz w:val="24"/>
          <w:lang w:eastAsia="en-US"/>
        </w:rPr>
        <w:t xml:space="preserve">. </w:t>
      </w:r>
      <w:r w:rsidRPr="00095707">
        <w:rPr>
          <w:rFonts w:ascii="Arial" w:eastAsiaTheme="minorHAnsi" w:hAnsi="Arial"/>
          <w:sz w:val="24"/>
          <w:lang w:val="en-US" w:eastAsia="en-US"/>
        </w:rPr>
        <w:t xml:space="preserve">São Paulo. EDUC/FAPESP. </w:t>
      </w:r>
      <w:r w:rsidRPr="00661143">
        <w:rPr>
          <w:rFonts w:ascii="Arial" w:eastAsiaTheme="minorHAnsi" w:hAnsi="Arial"/>
          <w:sz w:val="24"/>
          <w:lang w:val="en-US" w:eastAsia="en-US"/>
        </w:rPr>
        <w:t xml:space="preserve">2001. 229p. </w:t>
      </w:r>
    </w:p>
    <w:p w14:paraId="2F3DB2FB" w14:textId="77777777" w:rsidR="001413DF" w:rsidRPr="008E4DBB" w:rsidRDefault="00095707" w:rsidP="006D09B7">
      <w:pPr>
        <w:pStyle w:val="PargrafoReferncias"/>
        <w:spacing w:afterLines="120" w:after="288" w:line="240" w:lineRule="auto"/>
        <w:ind w:left="0" w:firstLine="0"/>
        <w:rPr>
          <w:rFonts w:ascii="Arial" w:eastAsiaTheme="minorHAnsi" w:hAnsi="Arial"/>
          <w:sz w:val="24"/>
          <w:lang w:eastAsia="en-US"/>
        </w:rPr>
      </w:pPr>
      <w:r w:rsidRPr="00095707">
        <w:rPr>
          <w:rFonts w:ascii="Arial" w:eastAsiaTheme="minorHAnsi" w:hAnsi="Arial"/>
          <w:sz w:val="24"/>
          <w:lang w:val="en-US" w:eastAsia="en-US"/>
        </w:rPr>
        <w:t>SELIGMAN</w:t>
      </w:r>
      <w:r>
        <w:rPr>
          <w:rFonts w:ascii="Arial" w:eastAsiaTheme="minorHAnsi" w:hAnsi="Arial"/>
          <w:sz w:val="24"/>
          <w:lang w:val="en-US" w:eastAsia="en-US"/>
        </w:rPr>
        <w:t xml:space="preserve">, Martin E. P.; </w:t>
      </w:r>
      <w:r w:rsidRPr="00095707">
        <w:rPr>
          <w:rFonts w:ascii="Arial" w:eastAsiaTheme="minorHAnsi" w:hAnsi="Arial"/>
          <w:sz w:val="24"/>
          <w:lang w:val="en-US" w:eastAsia="en-US"/>
        </w:rPr>
        <w:t>STEEN</w:t>
      </w:r>
      <w:r>
        <w:rPr>
          <w:rFonts w:ascii="Arial" w:eastAsiaTheme="minorHAnsi" w:hAnsi="Arial"/>
          <w:sz w:val="24"/>
          <w:lang w:val="en-US" w:eastAsia="en-US"/>
        </w:rPr>
        <w:t xml:space="preserve">, </w:t>
      </w:r>
      <w:r w:rsidRPr="00095707">
        <w:rPr>
          <w:rFonts w:ascii="Arial" w:eastAsiaTheme="minorHAnsi" w:hAnsi="Arial"/>
          <w:sz w:val="24"/>
          <w:lang w:val="en-US" w:eastAsia="en-US"/>
        </w:rPr>
        <w:t>Tracy A.</w:t>
      </w:r>
      <w:r>
        <w:rPr>
          <w:rFonts w:ascii="Arial" w:eastAsiaTheme="minorHAnsi" w:hAnsi="Arial"/>
          <w:sz w:val="24"/>
          <w:lang w:val="en-US" w:eastAsia="en-US"/>
        </w:rPr>
        <w:t>;</w:t>
      </w:r>
      <w:r w:rsidRPr="00095707">
        <w:rPr>
          <w:rFonts w:ascii="Arial" w:eastAsiaTheme="minorHAnsi" w:hAnsi="Arial"/>
          <w:sz w:val="24"/>
          <w:lang w:val="en-US" w:eastAsia="en-US"/>
        </w:rPr>
        <w:t xml:space="preserve"> NANSOOK </w:t>
      </w:r>
      <w:r>
        <w:rPr>
          <w:rFonts w:ascii="Arial" w:eastAsiaTheme="minorHAnsi" w:hAnsi="Arial"/>
          <w:sz w:val="24"/>
          <w:lang w:val="en-US" w:eastAsia="en-US"/>
        </w:rPr>
        <w:t>Park;</w:t>
      </w:r>
      <w:r w:rsidRPr="00095707">
        <w:rPr>
          <w:rFonts w:ascii="Arial" w:eastAsiaTheme="minorHAnsi" w:hAnsi="Arial"/>
          <w:sz w:val="24"/>
          <w:lang w:val="en-US" w:eastAsia="en-US"/>
        </w:rPr>
        <w:t xml:space="preserve"> PETERSON</w:t>
      </w:r>
      <w:r>
        <w:rPr>
          <w:rFonts w:ascii="Arial" w:eastAsiaTheme="minorHAnsi" w:hAnsi="Arial"/>
          <w:sz w:val="24"/>
          <w:lang w:val="en-US" w:eastAsia="en-US"/>
        </w:rPr>
        <w:t xml:space="preserve">, </w:t>
      </w:r>
      <w:r w:rsidRPr="00095707">
        <w:rPr>
          <w:rFonts w:ascii="Arial" w:eastAsiaTheme="minorHAnsi" w:hAnsi="Arial"/>
          <w:sz w:val="24"/>
          <w:lang w:val="en-US" w:eastAsia="en-US"/>
        </w:rPr>
        <w:t>Christopher</w:t>
      </w:r>
      <w:r>
        <w:rPr>
          <w:rFonts w:ascii="Arial" w:eastAsiaTheme="minorHAnsi" w:hAnsi="Arial"/>
          <w:sz w:val="24"/>
          <w:lang w:val="en-US" w:eastAsia="en-US"/>
        </w:rPr>
        <w:t xml:space="preserve">. </w:t>
      </w:r>
      <w:r w:rsidR="001413DF" w:rsidRPr="008E4DBB">
        <w:rPr>
          <w:rFonts w:ascii="Arial" w:eastAsiaTheme="minorHAnsi" w:hAnsi="Arial"/>
          <w:sz w:val="24"/>
          <w:lang w:val="en-US" w:eastAsia="en-US"/>
        </w:rPr>
        <w:t xml:space="preserve">Positive psychology progress - Empirical validation of interventions. </w:t>
      </w:r>
      <w:r w:rsidR="001413DF" w:rsidRPr="008E4DBB">
        <w:rPr>
          <w:rFonts w:ascii="Arial" w:eastAsiaTheme="minorHAnsi" w:hAnsi="Arial"/>
          <w:b/>
          <w:sz w:val="24"/>
          <w:lang w:eastAsia="en-US"/>
        </w:rPr>
        <w:t xml:space="preserve">American </w:t>
      </w:r>
      <w:proofErr w:type="spellStart"/>
      <w:r w:rsidR="001413DF" w:rsidRPr="008E4DBB">
        <w:rPr>
          <w:rFonts w:ascii="Arial" w:eastAsiaTheme="minorHAnsi" w:hAnsi="Arial"/>
          <w:b/>
          <w:sz w:val="24"/>
          <w:lang w:eastAsia="en-US"/>
        </w:rPr>
        <w:t>Psychologist</w:t>
      </w:r>
      <w:proofErr w:type="spellEnd"/>
      <w:r w:rsidR="001413DF" w:rsidRPr="008E4DBB">
        <w:rPr>
          <w:rFonts w:ascii="Arial" w:eastAsiaTheme="minorHAnsi" w:hAnsi="Arial"/>
          <w:sz w:val="24"/>
          <w:lang w:eastAsia="en-US"/>
        </w:rPr>
        <w:t xml:space="preserve"> v. 60. 2005.</w:t>
      </w:r>
    </w:p>
    <w:p w14:paraId="6D080BBE" w14:textId="77777777" w:rsidR="001413DF" w:rsidRPr="008E4DBB" w:rsidRDefault="001413DF" w:rsidP="006D09B7">
      <w:pPr>
        <w:pStyle w:val="PargrafoReferncias"/>
        <w:spacing w:afterLines="120" w:after="288" w:line="240" w:lineRule="auto"/>
        <w:ind w:left="0" w:firstLine="0"/>
        <w:rPr>
          <w:rFonts w:ascii="Arial" w:hAnsi="Arial"/>
          <w:sz w:val="24"/>
        </w:rPr>
      </w:pPr>
      <w:r w:rsidRPr="008E4DBB">
        <w:rPr>
          <w:rFonts w:ascii="Arial" w:hAnsi="Arial"/>
          <w:sz w:val="24"/>
        </w:rPr>
        <w:lastRenderedPageBreak/>
        <w:t xml:space="preserve">SORRENTINO, Marcos. Crise ambiental e Educação. In: Ministério do Meio Ambiente. IBAMA. </w:t>
      </w:r>
      <w:r w:rsidRPr="008E4DBB">
        <w:rPr>
          <w:rFonts w:ascii="Arial" w:hAnsi="Arial"/>
          <w:b/>
          <w:sz w:val="24"/>
        </w:rPr>
        <w:t>Pensando e praticando a educação ambiental na gestão do meio ambiente</w:t>
      </w:r>
      <w:r w:rsidRPr="008E4DBB">
        <w:rPr>
          <w:rFonts w:ascii="Arial" w:hAnsi="Arial"/>
          <w:sz w:val="24"/>
        </w:rPr>
        <w:t>. Brasília, 2000.</w:t>
      </w:r>
    </w:p>
    <w:p w14:paraId="68B75994" w14:textId="77777777" w:rsidR="001413DF" w:rsidRPr="008E4DBB" w:rsidRDefault="00C17BA6" w:rsidP="006D09B7">
      <w:pPr>
        <w:pStyle w:val="PargrafoReferncias"/>
        <w:spacing w:afterLines="120" w:after="288" w:line="240" w:lineRule="auto"/>
        <w:ind w:left="0" w:firstLine="0"/>
        <w:rPr>
          <w:rFonts w:ascii="Arial" w:hAnsi="Arial"/>
          <w:sz w:val="24"/>
        </w:rPr>
      </w:pPr>
      <w:r>
        <w:rPr>
          <w:rFonts w:ascii="Arial" w:hAnsi="Arial"/>
          <w:sz w:val="24"/>
        </w:rPr>
        <w:t>SORRENTINO, M</w:t>
      </w:r>
      <w:r w:rsidR="00691785">
        <w:rPr>
          <w:rFonts w:ascii="Arial" w:hAnsi="Arial"/>
          <w:sz w:val="24"/>
        </w:rPr>
        <w:t>arcos</w:t>
      </w:r>
      <w:r w:rsidR="001413DF" w:rsidRPr="008E4DBB">
        <w:rPr>
          <w:rFonts w:ascii="Arial" w:hAnsi="Arial"/>
          <w:sz w:val="24"/>
        </w:rPr>
        <w:t xml:space="preserve">. Avaliação de processos participativos. In: SORRENTINO, Marcos (org.) </w:t>
      </w:r>
      <w:r w:rsidR="001413DF" w:rsidRPr="008E4DBB">
        <w:rPr>
          <w:rFonts w:ascii="Arial" w:hAnsi="Arial"/>
          <w:b/>
          <w:sz w:val="24"/>
        </w:rPr>
        <w:t>Ambientalismo e participação na contemporaneidade</w:t>
      </w:r>
      <w:r w:rsidR="001413DF" w:rsidRPr="008E4DBB">
        <w:rPr>
          <w:rFonts w:ascii="Arial" w:hAnsi="Arial"/>
          <w:sz w:val="24"/>
        </w:rPr>
        <w:t>. São Paulo: EDUC/FAPESP, 2001.</w:t>
      </w:r>
    </w:p>
    <w:p w14:paraId="5CF46FC9" w14:textId="77777777" w:rsidR="009F79E1" w:rsidRDefault="00C17BA6" w:rsidP="009F79E1">
      <w:pPr>
        <w:pStyle w:val="PargrafoReferncias"/>
        <w:spacing w:afterLines="120" w:after="288" w:line="240" w:lineRule="auto"/>
        <w:ind w:left="0" w:firstLine="0"/>
        <w:rPr>
          <w:rFonts w:ascii="Arial" w:hAnsi="Arial"/>
          <w:bCs/>
          <w:sz w:val="24"/>
        </w:rPr>
      </w:pPr>
      <w:r>
        <w:rPr>
          <w:rFonts w:ascii="Arial" w:hAnsi="Arial"/>
          <w:sz w:val="24"/>
        </w:rPr>
        <w:t>SORRENTINO, M</w:t>
      </w:r>
      <w:r w:rsidR="00691785">
        <w:rPr>
          <w:rFonts w:ascii="Arial" w:hAnsi="Arial"/>
          <w:sz w:val="24"/>
        </w:rPr>
        <w:t>arcos</w:t>
      </w:r>
      <w:r w:rsidR="009F79E1">
        <w:rPr>
          <w:rFonts w:ascii="Arial" w:hAnsi="Arial"/>
          <w:sz w:val="24"/>
        </w:rPr>
        <w:t>;</w:t>
      </w:r>
      <w:r w:rsidR="001413DF" w:rsidRPr="008E4DBB">
        <w:rPr>
          <w:rFonts w:ascii="Arial" w:hAnsi="Arial"/>
          <w:sz w:val="24"/>
        </w:rPr>
        <w:t xml:space="preserve"> </w:t>
      </w:r>
      <w:r w:rsidR="009F79E1">
        <w:rPr>
          <w:rFonts w:ascii="Arial" w:hAnsi="Arial"/>
          <w:sz w:val="24"/>
          <w:lang w:val="es-ES_tradnl"/>
        </w:rPr>
        <w:t xml:space="preserve">TRAJBER, Rachel; </w:t>
      </w:r>
      <w:r w:rsidR="001413DF" w:rsidRPr="00095707">
        <w:rPr>
          <w:rFonts w:ascii="Arial" w:hAnsi="Arial"/>
          <w:sz w:val="24"/>
          <w:lang w:val="es-ES_tradnl"/>
        </w:rPr>
        <w:t xml:space="preserve">FERRARO, </w:t>
      </w:r>
      <w:proofErr w:type="spellStart"/>
      <w:r w:rsidR="001413DF" w:rsidRPr="00095707">
        <w:rPr>
          <w:rFonts w:ascii="Arial" w:hAnsi="Arial"/>
          <w:sz w:val="24"/>
          <w:lang w:val="es-ES_tradnl"/>
        </w:rPr>
        <w:t>Luiz</w:t>
      </w:r>
      <w:proofErr w:type="spellEnd"/>
      <w:r w:rsidR="001413DF" w:rsidRPr="00095707">
        <w:rPr>
          <w:rFonts w:ascii="Arial" w:hAnsi="Arial"/>
          <w:sz w:val="24"/>
          <w:lang w:val="es-ES_tradnl"/>
        </w:rPr>
        <w:t xml:space="preserve"> Antonio Junior.  </w:t>
      </w:r>
      <w:r w:rsidR="001413DF" w:rsidRPr="008E4DBB">
        <w:rPr>
          <w:rFonts w:ascii="Arial" w:hAnsi="Arial"/>
          <w:sz w:val="24"/>
        </w:rPr>
        <w:t xml:space="preserve">Educação Ambiental como política pública. </w:t>
      </w:r>
      <w:r w:rsidR="001413DF" w:rsidRPr="008E4DBB">
        <w:rPr>
          <w:rFonts w:ascii="Arial" w:hAnsi="Arial"/>
          <w:b/>
          <w:bCs/>
          <w:sz w:val="24"/>
        </w:rPr>
        <w:t>Educação e Pesquisa. </w:t>
      </w:r>
      <w:r w:rsidR="001413DF" w:rsidRPr="008E4DBB">
        <w:rPr>
          <w:rFonts w:ascii="Arial" w:hAnsi="Arial"/>
          <w:bCs/>
          <w:sz w:val="24"/>
        </w:rPr>
        <w:t>vol.31 nº. 2. São Paulo. Maio/</w:t>
      </w:r>
      <w:proofErr w:type="spellStart"/>
      <w:r w:rsidR="001413DF" w:rsidRPr="008E4DBB">
        <w:rPr>
          <w:rFonts w:ascii="Arial" w:hAnsi="Arial"/>
          <w:bCs/>
          <w:sz w:val="24"/>
        </w:rPr>
        <w:t>Aug</w:t>
      </w:r>
      <w:proofErr w:type="spellEnd"/>
      <w:r w:rsidR="001413DF" w:rsidRPr="008E4DBB">
        <w:rPr>
          <w:rFonts w:ascii="Arial" w:hAnsi="Arial"/>
          <w:bCs/>
          <w:sz w:val="24"/>
        </w:rPr>
        <w:t xml:space="preserve">. 2005. </w:t>
      </w:r>
    </w:p>
    <w:p w14:paraId="287156E0" w14:textId="77777777" w:rsidR="009F79E1" w:rsidRDefault="009F79E1" w:rsidP="009F79E1">
      <w:pPr>
        <w:pStyle w:val="PargrafoReferncias"/>
        <w:spacing w:afterLines="120" w:after="288" w:line="240" w:lineRule="auto"/>
        <w:ind w:left="0" w:firstLine="0"/>
        <w:rPr>
          <w:rFonts w:ascii="Arial" w:hAnsi="Arial"/>
          <w:bCs/>
          <w:sz w:val="24"/>
        </w:rPr>
      </w:pPr>
      <w:r w:rsidRPr="009F79E1">
        <w:rPr>
          <w:rFonts w:ascii="Arial" w:hAnsi="Arial"/>
          <w:bCs/>
          <w:sz w:val="24"/>
        </w:rPr>
        <w:t>SORRENTINO, Marcos.; SIM, Edna Costa.;</w:t>
      </w:r>
      <w:r>
        <w:rPr>
          <w:rFonts w:ascii="Arial" w:hAnsi="Arial"/>
          <w:bCs/>
          <w:sz w:val="24"/>
        </w:rPr>
        <w:t xml:space="preserve"> SACCONI, </w:t>
      </w:r>
      <w:proofErr w:type="spellStart"/>
      <w:r>
        <w:rPr>
          <w:rFonts w:ascii="Arial" w:hAnsi="Arial"/>
          <w:bCs/>
          <w:sz w:val="24"/>
        </w:rPr>
        <w:t>Vidoto</w:t>
      </w:r>
      <w:proofErr w:type="spellEnd"/>
      <w:r>
        <w:rPr>
          <w:rFonts w:ascii="Arial" w:hAnsi="Arial"/>
          <w:bCs/>
          <w:sz w:val="24"/>
        </w:rPr>
        <w:t xml:space="preserve">. Laura. et al. </w:t>
      </w:r>
      <w:r w:rsidRPr="009F79E1">
        <w:rPr>
          <w:rFonts w:ascii="Arial" w:hAnsi="Arial"/>
          <w:bCs/>
          <w:sz w:val="24"/>
        </w:rPr>
        <w:t>Comunidade, identidade, diálogo, potência de ação e felicidade: fundamentos para</w:t>
      </w:r>
      <w:r>
        <w:rPr>
          <w:rFonts w:ascii="Arial" w:hAnsi="Arial"/>
          <w:bCs/>
          <w:sz w:val="24"/>
        </w:rPr>
        <w:t xml:space="preserve"> </w:t>
      </w:r>
      <w:r w:rsidRPr="009F79E1">
        <w:rPr>
          <w:rFonts w:ascii="Arial" w:hAnsi="Arial"/>
          <w:bCs/>
          <w:sz w:val="24"/>
        </w:rPr>
        <w:t>educação ambiental. In: GÜTZEL-RISSATO, Cíntia.; ANDRADE, Daniel F.; ALVES,</w:t>
      </w:r>
      <w:r>
        <w:rPr>
          <w:rFonts w:ascii="Arial" w:hAnsi="Arial"/>
          <w:bCs/>
          <w:sz w:val="24"/>
        </w:rPr>
        <w:t xml:space="preserve"> </w:t>
      </w:r>
      <w:r w:rsidRPr="009F79E1">
        <w:rPr>
          <w:rFonts w:ascii="Arial" w:hAnsi="Arial"/>
          <w:bCs/>
          <w:sz w:val="24"/>
        </w:rPr>
        <w:t xml:space="preserve">Denise Maria </w:t>
      </w:r>
      <w:proofErr w:type="spellStart"/>
      <w:r w:rsidRPr="009F79E1">
        <w:rPr>
          <w:rFonts w:ascii="Arial" w:hAnsi="Arial"/>
          <w:bCs/>
          <w:sz w:val="24"/>
        </w:rPr>
        <w:t>Gândara</w:t>
      </w:r>
      <w:proofErr w:type="spellEnd"/>
      <w:r w:rsidRPr="009F79E1">
        <w:rPr>
          <w:rFonts w:ascii="Arial" w:hAnsi="Arial"/>
          <w:bCs/>
          <w:sz w:val="24"/>
        </w:rPr>
        <w:t>; SORRENTINO, Marcos.; CASTELANO, M.; PORTUGAL,</w:t>
      </w:r>
      <w:r>
        <w:rPr>
          <w:rFonts w:ascii="Arial" w:hAnsi="Arial"/>
          <w:bCs/>
          <w:sz w:val="24"/>
        </w:rPr>
        <w:t xml:space="preserve"> </w:t>
      </w:r>
      <w:r w:rsidRPr="009F79E1">
        <w:rPr>
          <w:rFonts w:ascii="Arial" w:hAnsi="Arial"/>
          <w:bCs/>
          <w:sz w:val="24"/>
        </w:rPr>
        <w:t xml:space="preserve">Simone.; BRIANEZZI, Thaís; BATTAINI, Vivian. (Org.) </w:t>
      </w:r>
      <w:r w:rsidRPr="00CC2811">
        <w:rPr>
          <w:rFonts w:ascii="Arial" w:hAnsi="Arial"/>
          <w:b/>
          <w:bCs/>
          <w:sz w:val="24"/>
        </w:rPr>
        <w:t>Educação Ambiental e Políticas Públicas: Conceitos, Fundamentos e Vivências</w:t>
      </w:r>
      <w:r w:rsidRPr="009F79E1">
        <w:rPr>
          <w:rFonts w:ascii="Arial" w:hAnsi="Arial"/>
          <w:bCs/>
          <w:sz w:val="24"/>
        </w:rPr>
        <w:t xml:space="preserve">. </w:t>
      </w:r>
      <w:r w:rsidRPr="009F79E1">
        <w:rPr>
          <w:rFonts w:ascii="Arial" w:hAnsi="Arial"/>
          <w:bCs/>
          <w:sz w:val="24"/>
          <w:lang w:val="en-US"/>
        </w:rPr>
        <w:t xml:space="preserve">1ª ed. </w:t>
      </w:r>
      <w:r w:rsidRPr="009F79E1">
        <w:rPr>
          <w:rFonts w:ascii="Arial" w:hAnsi="Arial"/>
          <w:bCs/>
          <w:sz w:val="24"/>
        </w:rPr>
        <w:t xml:space="preserve">Curitiba: </w:t>
      </w:r>
      <w:proofErr w:type="spellStart"/>
      <w:r w:rsidRPr="009F79E1">
        <w:rPr>
          <w:rFonts w:ascii="Arial" w:hAnsi="Arial"/>
          <w:bCs/>
          <w:sz w:val="24"/>
        </w:rPr>
        <w:t>Appris</w:t>
      </w:r>
      <w:proofErr w:type="spellEnd"/>
      <w:r w:rsidRPr="009F79E1">
        <w:rPr>
          <w:rFonts w:ascii="Arial" w:hAnsi="Arial"/>
          <w:bCs/>
          <w:sz w:val="24"/>
        </w:rPr>
        <w:t>, v. 1, p. 21-63, 2013.</w:t>
      </w:r>
    </w:p>
    <w:p w14:paraId="1F1E9596" w14:textId="77777777" w:rsidR="001413DF" w:rsidRPr="008E4DBB" w:rsidRDefault="001413DF" w:rsidP="006D09B7">
      <w:pPr>
        <w:pStyle w:val="PargrafoReferncias"/>
        <w:spacing w:afterLines="120" w:after="288" w:line="240" w:lineRule="auto"/>
        <w:ind w:left="0" w:firstLine="0"/>
        <w:rPr>
          <w:rFonts w:ascii="Arial" w:hAnsi="Arial"/>
          <w:bCs/>
          <w:sz w:val="24"/>
        </w:rPr>
      </w:pPr>
      <w:r w:rsidRPr="008E4DBB">
        <w:rPr>
          <w:rFonts w:ascii="Arial" w:hAnsi="Arial"/>
          <w:bCs/>
          <w:sz w:val="24"/>
        </w:rPr>
        <w:t>SORRENTINO, M</w:t>
      </w:r>
      <w:r w:rsidR="00691785">
        <w:rPr>
          <w:rFonts w:ascii="Arial" w:hAnsi="Arial"/>
          <w:bCs/>
          <w:sz w:val="24"/>
        </w:rPr>
        <w:t>arcos</w:t>
      </w:r>
      <w:r w:rsidRPr="008E4DBB">
        <w:rPr>
          <w:rFonts w:ascii="Arial" w:hAnsi="Arial"/>
          <w:bCs/>
          <w:sz w:val="24"/>
        </w:rPr>
        <w:t xml:space="preserve">. Educador Ambiental Popular. In: FERRARO JUNIOR, Luiz Antônio (Org.). </w:t>
      </w:r>
      <w:r w:rsidRPr="008E4DBB">
        <w:rPr>
          <w:rFonts w:ascii="Arial" w:hAnsi="Arial"/>
          <w:b/>
          <w:bCs/>
          <w:sz w:val="24"/>
        </w:rPr>
        <w:t>Encontros e Caminhos: Formação de Educadoras(es) Ambientais e Coletivos Educadores.</w:t>
      </w:r>
      <w:r w:rsidRPr="008E4DBB">
        <w:rPr>
          <w:rFonts w:ascii="Arial" w:hAnsi="Arial"/>
          <w:bCs/>
          <w:sz w:val="24"/>
        </w:rPr>
        <w:t xml:space="preserve"> Vol. 3. Brasília: MMA/DEA, 2013. p.143-153.</w:t>
      </w:r>
    </w:p>
    <w:p w14:paraId="735D5688" w14:textId="77777777" w:rsidR="001413DF" w:rsidRPr="008E4DBB" w:rsidRDefault="001413DF" w:rsidP="006D09B7">
      <w:pPr>
        <w:pStyle w:val="PargrafoReferncias"/>
        <w:spacing w:afterLines="120" w:after="288" w:line="240" w:lineRule="auto"/>
        <w:ind w:left="0" w:firstLine="0"/>
        <w:rPr>
          <w:rFonts w:ascii="Arial" w:hAnsi="Arial"/>
          <w:bCs/>
          <w:sz w:val="24"/>
        </w:rPr>
      </w:pPr>
      <w:r w:rsidRPr="008E4DBB">
        <w:rPr>
          <w:rFonts w:ascii="Arial" w:hAnsi="Arial"/>
          <w:bCs/>
          <w:sz w:val="24"/>
        </w:rPr>
        <w:t>TRAJBER, R</w:t>
      </w:r>
      <w:r w:rsidR="00691785">
        <w:rPr>
          <w:rFonts w:ascii="Arial" w:hAnsi="Arial"/>
          <w:bCs/>
          <w:sz w:val="24"/>
        </w:rPr>
        <w:t>achel</w:t>
      </w:r>
      <w:r w:rsidRPr="008E4DBB">
        <w:rPr>
          <w:rFonts w:ascii="Arial" w:hAnsi="Arial"/>
          <w:bCs/>
          <w:sz w:val="24"/>
        </w:rPr>
        <w:t>. SATO, M</w:t>
      </w:r>
      <w:r w:rsidR="00691785">
        <w:rPr>
          <w:rFonts w:ascii="Arial" w:hAnsi="Arial"/>
          <w:bCs/>
          <w:sz w:val="24"/>
        </w:rPr>
        <w:t>ichele</w:t>
      </w:r>
      <w:r w:rsidRPr="008E4DBB">
        <w:rPr>
          <w:rFonts w:ascii="Arial" w:hAnsi="Arial"/>
          <w:bCs/>
          <w:sz w:val="24"/>
        </w:rPr>
        <w:t xml:space="preserve">. “Escolas sustentáveis: incubadoras de transformações nas comunidades”. </w:t>
      </w:r>
      <w:r w:rsidRPr="008E4DBB">
        <w:rPr>
          <w:rFonts w:ascii="Arial" w:hAnsi="Arial"/>
          <w:b/>
          <w:bCs/>
          <w:sz w:val="24"/>
        </w:rPr>
        <w:t>Revista eletrônica do mestrado em Educação Ambiental</w:t>
      </w:r>
      <w:r w:rsidRPr="008E4DBB">
        <w:rPr>
          <w:rFonts w:ascii="Arial" w:hAnsi="Arial"/>
          <w:bCs/>
          <w:sz w:val="24"/>
        </w:rPr>
        <w:t xml:space="preserve">. ISSN 1517-1256, v. especial, setembro. 2010. p. 70-78. </w:t>
      </w:r>
    </w:p>
    <w:p w14:paraId="5ECDA4B4" w14:textId="77777777" w:rsidR="005B1200" w:rsidRPr="006D09B7" w:rsidRDefault="001413DF" w:rsidP="006D09B7">
      <w:pPr>
        <w:pStyle w:val="PargrafoReferncias"/>
        <w:spacing w:afterLines="120" w:after="288" w:line="240" w:lineRule="auto"/>
        <w:ind w:left="0" w:firstLine="0"/>
        <w:rPr>
          <w:rFonts w:ascii="Arial" w:hAnsi="Arial"/>
          <w:sz w:val="24"/>
        </w:rPr>
      </w:pPr>
      <w:r w:rsidRPr="008E4DBB">
        <w:rPr>
          <w:rFonts w:ascii="Arial" w:hAnsi="Arial"/>
          <w:sz w:val="24"/>
        </w:rPr>
        <w:t xml:space="preserve">VÁSQUEZ, Adolfo </w:t>
      </w:r>
      <w:proofErr w:type="spellStart"/>
      <w:r w:rsidRPr="008E4DBB">
        <w:rPr>
          <w:rFonts w:ascii="Arial" w:hAnsi="Arial"/>
          <w:sz w:val="24"/>
        </w:rPr>
        <w:t>Sáchez</w:t>
      </w:r>
      <w:proofErr w:type="spellEnd"/>
      <w:r w:rsidRPr="008E4DBB">
        <w:rPr>
          <w:rFonts w:ascii="Arial" w:hAnsi="Arial"/>
          <w:sz w:val="24"/>
        </w:rPr>
        <w:t xml:space="preserve">. </w:t>
      </w:r>
      <w:r w:rsidRPr="008E4DBB">
        <w:rPr>
          <w:rFonts w:ascii="Arial" w:hAnsi="Arial"/>
          <w:b/>
          <w:sz w:val="24"/>
        </w:rPr>
        <w:t>Filosofia da práxis</w:t>
      </w:r>
      <w:r w:rsidRPr="008E4DBB">
        <w:rPr>
          <w:rFonts w:ascii="Arial" w:hAnsi="Arial"/>
          <w:sz w:val="24"/>
        </w:rPr>
        <w:t xml:space="preserve">; tradução de Luiz Fernando </w:t>
      </w:r>
      <w:proofErr w:type="spellStart"/>
      <w:r w:rsidRPr="008E4DBB">
        <w:rPr>
          <w:rFonts w:ascii="Arial" w:hAnsi="Arial"/>
          <w:sz w:val="24"/>
        </w:rPr>
        <w:t>Vardoso</w:t>
      </w:r>
      <w:proofErr w:type="spellEnd"/>
      <w:r w:rsidRPr="008E4DBB">
        <w:rPr>
          <w:rFonts w:ascii="Arial" w:hAnsi="Arial"/>
          <w:sz w:val="24"/>
        </w:rPr>
        <w:t>. 2ed. Rio de Janeiro, Paz e Terra, 1977. 454p.</w:t>
      </w:r>
    </w:p>
    <w:sectPr w:rsidR="005B1200" w:rsidRPr="006D09B7">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334CA" w14:textId="77777777" w:rsidR="006E2A3E" w:rsidRDefault="006E2A3E" w:rsidP="001413DF">
      <w:r>
        <w:separator/>
      </w:r>
    </w:p>
  </w:endnote>
  <w:endnote w:type="continuationSeparator" w:id="0">
    <w:p w14:paraId="22DC9798" w14:textId="77777777" w:rsidR="006E2A3E" w:rsidRDefault="006E2A3E" w:rsidP="0014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347165"/>
      <w:docPartObj>
        <w:docPartGallery w:val="Page Numbers (Bottom of Page)"/>
        <w:docPartUnique/>
      </w:docPartObj>
    </w:sdtPr>
    <w:sdtEndPr/>
    <w:sdtContent>
      <w:p w14:paraId="10BA9E7C" w14:textId="77777777" w:rsidR="009F79E1" w:rsidRDefault="009F79E1">
        <w:pPr>
          <w:pStyle w:val="Rodap"/>
          <w:jc w:val="right"/>
        </w:pPr>
        <w:r>
          <w:fldChar w:fldCharType="begin"/>
        </w:r>
        <w:r>
          <w:instrText>PAGE   \* MERGEFORMAT</w:instrText>
        </w:r>
        <w:r>
          <w:fldChar w:fldCharType="separate"/>
        </w:r>
        <w:r w:rsidR="00D30D1F">
          <w:rPr>
            <w:noProof/>
          </w:rPr>
          <w:t>1</w:t>
        </w:r>
        <w:r>
          <w:fldChar w:fldCharType="end"/>
        </w:r>
      </w:p>
    </w:sdtContent>
  </w:sdt>
  <w:p w14:paraId="625EBE08" w14:textId="77777777" w:rsidR="009F79E1" w:rsidRDefault="009F79E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C33D6" w14:textId="77777777" w:rsidR="006E2A3E" w:rsidRDefault="006E2A3E" w:rsidP="001413DF">
      <w:r>
        <w:separator/>
      </w:r>
    </w:p>
  </w:footnote>
  <w:footnote w:type="continuationSeparator" w:id="0">
    <w:p w14:paraId="2BC102DF" w14:textId="77777777" w:rsidR="006E2A3E" w:rsidRDefault="006E2A3E" w:rsidP="001413DF">
      <w:r>
        <w:continuationSeparator/>
      </w:r>
    </w:p>
  </w:footnote>
  <w:footnote w:id="1">
    <w:p w14:paraId="486CE00F" w14:textId="2DC8DC79" w:rsidR="00EB37E6" w:rsidRDefault="00EB37E6">
      <w:pPr>
        <w:pStyle w:val="Textodenotaderodap"/>
      </w:pPr>
      <w:r>
        <w:rPr>
          <w:rStyle w:val="Refdenotaderodap"/>
        </w:rPr>
        <w:footnoteRef/>
      </w:r>
      <w:r>
        <w:t xml:space="preserve"> </w:t>
      </w:r>
      <w:r w:rsidRPr="00EB37E6">
        <w:t>Esse texto é desdobramento da tese de doutorado “Educação Ambiental e políticas públicas em Fernando de Noronha: a participação na construção de escolas e sociedades sustentáveis” elaborada pela autora principal sob orientação do terceiro autor do presente artigo e defendida em 2017 junto ao Programa de Pós Graduação Interunidades em Ecologia Aplicada da Universidade de São Paulo (USP), campus de Piracicaba. A pesquisa só foi possível pela parceria com o Projeto Golfinho Rotador de Fernando de Noronha/Pernambuco, Brasil, financiado pela Petrobrás, no qual a autora atuou como educadora ambiental no ano de 2013.</w:t>
      </w:r>
    </w:p>
  </w:footnote>
  <w:footnote w:id="2">
    <w:p w14:paraId="259D360D" w14:textId="724595DA" w:rsidR="003F54A7" w:rsidRDefault="003F54A7" w:rsidP="003F54A7">
      <w:pPr>
        <w:pStyle w:val="Textodenotaderodap"/>
      </w:pPr>
      <w:r>
        <w:rPr>
          <w:rStyle w:val="Refdenotaderodap"/>
        </w:rPr>
        <w:footnoteRef/>
      </w:r>
      <w:r>
        <w:t xml:space="preserve"> </w:t>
      </w:r>
      <w:r w:rsidRPr="003F54A7">
        <w:t xml:space="preserve">Área de Proteção Ambiental (APA) de Fernando de Noronha – Rocas – São Pedro e São Paulo (Decreto Federal 92.755/1986) e Parque Nacional Marinho - </w:t>
      </w:r>
      <w:proofErr w:type="spellStart"/>
      <w:r w:rsidRPr="003F54A7">
        <w:t>Parnamar</w:t>
      </w:r>
      <w:proofErr w:type="spellEnd"/>
      <w:r w:rsidRPr="003F54A7">
        <w:t xml:space="preserve"> – (Decreto Federal 96.693/1988).</w:t>
      </w:r>
    </w:p>
  </w:footnote>
  <w:footnote w:id="3">
    <w:p w14:paraId="05862E32" w14:textId="77777777" w:rsidR="009F79E1" w:rsidRPr="00832AD7" w:rsidRDefault="009F79E1" w:rsidP="0091495F">
      <w:pPr>
        <w:pStyle w:val="Textodenotaderodap"/>
        <w:rPr>
          <w:rFonts w:ascii="Arial" w:hAnsi="Arial"/>
        </w:rPr>
      </w:pPr>
      <w:r w:rsidRPr="00832AD7">
        <w:rPr>
          <w:rStyle w:val="Refdenotaderodap"/>
          <w:rFonts w:ascii="Arial" w:hAnsi="Arial"/>
        </w:rPr>
        <w:footnoteRef/>
      </w:r>
      <w:r w:rsidRPr="00832AD7">
        <w:rPr>
          <w:rFonts w:ascii="Arial" w:hAnsi="Arial"/>
        </w:rPr>
        <w:t xml:space="preserve"> As intervenções foram possíveis por meio de parceria com o Projeto Golfinho Rotador financiado pela Petrobrás. Na época do trabalho de campo uma das autoras do artigo era educadora ambiental da instituição.</w:t>
      </w:r>
    </w:p>
  </w:footnote>
  <w:footnote w:id="4">
    <w:p w14:paraId="07A6D98F" w14:textId="77777777" w:rsidR="009F79E1" w:rsidRPr="00B64037" w:rsidRDefault="009F79E1" w:rsidP="001413DF">
      <w:pPr>
        <w:pStyle w:val="Textodenotaderodap"/>
        <w:rPr>
          <w:rFonts w:ascii="Arial" w:hAnsi="Arial"/>
        </w:rPr>
      </w:pPr>
      <w:r w:rsidRPr="0089755D">
        <w:rPr>
          <w:rStyle w:val="Refdenotaderodap"/>
          <w:rFonts w:ascii="Times New Roman" w:hAnsi="Times New Roman" w:cs="Times New Roman"/>
        </w:rPr>
        <w:footnoteRef/>
      </w:r>
      <w:r w:rsidRPr="0089755D">
        <w:rPr>
          <w:rFonts w:ascii="Times New Roman" w:hAnsi="Times New Roman" w:cs="Times New Roman"/>
        </w:rPr>
        <w:t xml:space="preserve"> </w:t>
      </w:r>
      <w:r w:rsidRPr="005B1200">
        <w:rPr>
          <w:rFonts w:ascii="Arial" w:hAnsi="Arial"/>
        </w:rPr>
        <w:t>Os sujeitos foram entrevistados individualmente, porém os estudantes fora</w:t>
      </w:r>
      <w:r>
        <w:rPr>
          <w:rFonts w:ascii="Arial" w:hAnsi="Arial"/>
        </w:rPr>
        <w:t>m entrevistados em grupos (2,</w:t>
      </w:r>
      <w:r w:rsidRPr="005B1200">
        <w:rPr>
          <w:rFonts w:ascii="Arial" w:hAnsi="Arial"/>
        </w:rPr>
        <w:t xml:space="preserve"> 3, 4, 5, 8 indivíduos) devido a manifestação de vergonha de realiza-la sozinho. Dos quarenta e cinco (45) entrevistados, vinte e seis (26) são do sexo masculino e dezenove (19) feminino; a faixa etária é variada, sendo a maioria (15) estudantes entre 12 e 15 anos, seguidos por pessoas entre 15-20 e 30-35 anos, sete</w:t>
      </w:r>
      <w:r>
        <w:rPr>
          <w:rFonts w:ascii="Arial" w:hAnsi="Arial"/>
        </w:rPr>
        <w:t xml:space="preserve"> (7)</w:t>
      </w:r>
      <w:r w:rsidRPr="005B1200">
        <w:rPr>
          <w:rFonts w:ascii="Arial" w:hAnsi="Arial"/>
        </w:rPr>
        <w:t xml:space="preserve"> de cada, e cinco (5) entre 35-40 anos. Vinte e quatro (24) deles são estudantes, oito (8) profissionais da educação, oito (8) proponentes de atividades de EA em FN, e cinco (5) tem atuações profissionais diferenciadas (professora de yoga, analista do ICMBio, professora da Bem-me-Quer, Conselheiro distrital e presidente do Co</w:t>
      </w:r>
      <w:r>
        <w:rPr>
          <w:rFonts w:ascii="Arial" w:hAnsi="Arial"/>
        </w:rPr>
        <w:t>nselho Noronhense de Educação).</w:t>
      </w:r>
    </w:p>
  </w:footnote>
  <w:footnote w:id="5">
    <w:p w14:paraId="26F4E891" w14:textId="77777777" w:rsidR="009F79E1" w:rsidRDefault="009F79E1" w:rsidP="008D16A4">
      <w:pPr>
        <w:pStyle w:val="Textodenotaderodap"/>
      </w:pPr>
      <w:r w:rsidRPr="00B64037">
        <w:rPr>
          <w:rFonts w:ascii="Arial" w:hAnsi="Arial"/>
        </w:rPr>
        <w:footnoteRef/>
      </w:r>
      <w:r w:rsidRPr="00B64037">
        <w:rPr>
          <w:rFonts w:ascii="Arial" w:hAnsi="Arial"/>
        </w:rPr>
        <w:t xml:space="preserve"> Localizado em Piracicaba (SP) na Escola Superior de Agricultura Luiz de Queiroz, Universidade de São Paulo</w:t>
      </w:r>
    </w:p>
  </w:footnote>
  <w:footnote w:id="6">
    <w:p w14:paraId="1C8ABD33" w14:textId="77777777" w:rsidR="009F79E1" w:rsidRPr="008E4DBB" w:rsidRDefault="009F79E1" w:rsidP="001413DF">
      <w:pPr>
        <w:pStyle w:val="Textodenotaderodap"/>
        <w:rPr>
          <w:rFonts w:ascii="Arial" w:hAnsi="Arial"/>
        </w:rPr>
      </w:pPr>
      <w:r w:rsidRPr="008E4DBB">
        <w:rPr>
          <w:rStyle w:val="Refdenotaderodap"/>
          <w:rFonts w:ascii="Arial" w:hAnsi="Arial"/>
        </w:rPr>
        <w:footnoteRef/>
      </w:r>
      <w:r w:rsidRPr="008E4DBB">
        <w:rPr>
          <w:rFonts w:ascii="Arial" w:hAnsi="Arial"/>
        </w:rPr>
        <w:t xml:space="preserve"> Os colchetes estão demarcando a intervenção da entrevistadora diante da afirmação do entrevistado e/ou intervenções dos autores do artigo nas falas e citações.</w:t>
      </w:r>
    </w:p>
  </w:footnote>
  <w:footnote w:id="7">
    <w:p w14:paraId="1188FBB0" w14:textId="77777777" w:rsidR="009F79E1" w:rsidRPr="009E0456" w:rsidRDefault="009F79E1" w:rsidP="001413DF">
      <w:pPr>
        <w:pStyle w:val="Textodenotaderodap"/>
        <w:rPr>
          <w:rFonts w:ascii="Arial" w:hAnsi="Arial"/>
        </w:rPr>
      </w:pPr>
      <w:r w:rsidRPr="009E0456">
        <w:rPr>
          <w:rStyle w:val="Refdenotaderodap"/>
          <w:rFonts w:ascii="Arial" w:hAnsi="Arial"/>
        </w:rPr>
        <w:footnoteRef/>
      </w:r>
      <w:r w:rsidR="002513F8">
        <w:rPr>
          <w:rFonts w:ascii="Arial" w:hAnsi="Arial"/>
        </w:rPr>
        <w:t xml:space="preserve"> “...</w:t>
      </w:r>
      <w:r w:rsidRPr="009E0456">
        <w:rPr>
          <w:rFonts w:ascii="Arial" w:hAnsi="Arial"/>
        </w:rPr>
        <w:t>segundo esse autor [Damásio], o que em Espinosa chama-se de afeto é um conjunto composto, pelo que, atualmente, denomina-se por motivação, pulsão, emoção ou sentimento” (COSTA-PINTO, 2012, p.79-80).</w:t>
      </w:r>
    </w:p>
  </w:footnote>
  <w:footnote w:id="8">
    <w:p w14:paraId="4F2C3E37" w14:textId="77777777" w:rsidR="009F79E1" w:rsidRPr="00D43B79" w:rsidRDefault="009F79E1" w:rsidP="001413DF">
      <w:pPr>
        <w:rPr>
          <w:rFonts w:ascii="Arial" w:hAnsi="Arial"/>
          <w:sz w:val="20"/>
        </w:rPr>
      </w:pPr>
      <w:r w:rsidRPr="00D43B79">
        <w:rPr>
          <w:rStyle w:val="Refdenotaderodap"/>
          <w:rFonts w:ascii="Arial" w:hAnsi="Arial"/>
          <w:sz w:val="20"/>
        </w:rPr>
        <w:footnoteRef/>
      </w:r>
      <w:r w:rsidRPr="00D43B79">
        <w:rPr>
          <w:rFonts w:ascii="Arial" w:hAnsi="Arial"/>
          <w:sz w:val="20"/>
        </w:rPr>
        <w:t xml:space="preserve"> O endividado foi produzido pela hegemonia das finanças e dos bancos, fazendo com que ter dívidas seja uma condição geral da vida social. O mediatizado é refém do excesso de informação, comunicação e expressão da sociedade atual que dificulta a criação de informações úteis para a transformação social e a melhoria da vida coletiva e afasta as pessoas da construção de afetos políticos: “o estar junto de corpos e a comunicação corpórea, que é a base da inteligência e da ação política coletiva” (p.32). O securitizado aceita ter sua vida vigiada e controlada pelo medo da “violência”, a vigilância torna-se sinônimo de segurança.</w:t>
      </w:r>
      <w:r w:rsidRPr="00D43B79">
        <w:rPr>
          <w:rFonts w:ascii="Arial" w:hAnsi="Arial"/>
        </w:rPr>
        <w:t xml:space="preserve"> </w:t>
      </w:r>
      <w:r w:rsidRPr="00D43B79">
        <w:rPr>
          <w:rFonts w:ascii="Arial" w:hAnsi="Arial"/>
          <w:sz w:val="20"/>
        </w:rPr>
        <w:t>O representado não tem interesse pelo Bem Comum, é refém das decisões externas, ou seja, não tem potência de ação.</w:t>
      </w:r>
    </w:p>
    <w:p w14:paraId="6F5BB56B" w14:textId="77777777" w:rsidR="009F79E1" w:rsidRDefault="009F79E1" w:rsidP="001413DF">
      <w:pPr>
        <w:pStyle w:val="Textodenotaderodap"/>
      </w:pPr>
    </w:p>
  </w:footnote>
  <w:footnote w:id="9">
    <w:p w14:paraId="2C4BCA3A" w14:textId="77777777" w:rsidR="009F79E1" w:rsidRPr="00FC64CD" w:rsidRDefault="009F79E1" w:rsidP="001413DF">
      <w:pPr>
        <w:pStyle w:val="Textodenotaderodap"/>
        <w:rPr>
          <w:rFonts w:ascii="Arial" w:hAnsi="Arial"/>
        </w:rPr>
      </w:pPr>
      <w:r w:rsidRPr="00FC64CD">
        <w:rPr>
          <w:rStyle w:val="Refdenotaderodap"/>
          <w:rFonts w:ascii="Arial" w:hAnsi="Arial"/>
        </w:rPr>
        <w:footnoteRef/>
      </w:r>
      <w:r w:rsidRPr="00FC64CD">
        <w:rPr>
          <w:rFonts w:ascii="Arial" w:hAnsi="Arial"/>
        </w:rPr>
        <w:t xml:space="preserve"> Esse autor tem trabalhado com o conceito de transtorno de déficit de natureza que “descreve os custos da alienação em relação à natureza, incluindo a diminuição do uso dos sentidos, a dificuldade de atenção e índice mais altos de doenças físicas e emocionais (LOUV, 2016, p.58).</w:t>
      </w:r>
    </w:p>
  </w:footnote>
  <w:footnote w:id="10">
    <w:p w14:paraId="7299CC63" w14:textId="77777777" w:rsidR="009F79E1" w:rsidRPr="00FC64CD" w:rsidRDefault="009F79E1" w:rsidP="001413DF">
      <w:pPr>
        <w:pStyle w:val="Textodenotaderodap"/>
        <w:rPr>
          <w:rFonts w:ascii="Arial" w:hAnsi="Arial"/>
          <w:sz w:val="22"/>
          <w:szCs w:val="22"/>
        </w:rPr>
      </w:pPr>
      <w:r w:rsidRPr="00FC64CD">
        <w:rPr>
          <w:rStyle w:val="Refdenotaderodap"/>
          <w:rFonts w:ascii="Arial" w:hAnsi="Arial"/>
          <w:szCs w:val="22"/>
        </w:rPr>
        <w:footnoteRef/>
      </w:r>
      <w:r w:rsidRPr="00FC64CD">
        <w:rPr>
          <w:rFonts w:ascii="Arial" w:hAnsi="Arial"/>
          <w:szCs w:val="22"/>
        </w:rPr>
        <w:t xml:space="preserve"> Fita elástica presa entre dois pontos fixos inicialmente para se equilibrar.</w:t>
      </w:r>
    </w:p>
  </w:footnote>
  <w:footnote w:id="11">
    <w:p w14:paraId="1142F072" w14:textId="77777777" w:rsidR="009F79E1" w:rsidRPr="00501E4D" w:rsidRDefault="009F79E1" w:rsidP="001413DF">
      <w:pPr>
        <w:pStyle w:val="Textodenotaderodap"/>
        <w:rPr>
          <w:rFonts w:ascii="Times New Roman" w:hAnsi="Times New Roman" w:cs="Times New Roman"/>
        </w:rPr>
      </w:pPr>
      <w:r w:rsidRPr="009E0456">
        <w:rPr>
          <w:rStyle w:val="Refdenotaderodap"/>
          <w:rFonts w:ascii="Arial" w:hAnsi="Arial"/>
        </w:rPr>
        <w:footnoteRef/>
      </w:r>
      <w:r w:rsidRPr="009E0456">
        <w:rPr>
          <w:rFonts w:ascii="Arial" w:hAnsi="Arial"/>
        </w:rPr>
        <w:t xml:space="preserve"> Um analista ambiental do ICMBIO, pedagogo, realiza saídas</w:t>
      </w:r>
      <w:r>
        <w:rPr>
          <w:rFonts w:ascii="Arial" w:hAnsi="Arial"/>
        </w:rPr>
        <w:t xml:space="preserve"> anuais</w:t>
      </w:r>
      <w:r w:rsidRPr="009E0456">
        <w:rPr>
          <w:rFonts w:ascii="Arial" w:hAnsi="Arial"/>
        </w:rPr>
        <w:t xml:space="preserve"> nas unidades de conservação com os estudantes da EREM AFN. Muitos dos locais têm a visitação proibida, sendo essa atividade a possibilidade de conhecê-los.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97410B"/>
    <w:multiLevelType w:val="hybridMultilevel"/>
    <w:tmpl w:val="FE3E51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2761B31"/>
    <w:multiLevelType w:val="hybridMultilevel"/>
    <w:tmpl w:val="B530639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59553A5"/>
    <w:multiLevelType w:val="hybridMultilevel"/>
    <w:tmpl w:val="FC665B0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E02D91"/>
    <w:multiLevelType w:val="multilevel"/>
    <w:tmpl w:val="BDC82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C71C91"/>
    <w:multiLevelType w:val="hybridMultilevel"/>
    <w:tmpl w:val="A1BE6C6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4A440A"/>
    <w:multiLevelType w:val="hybridMultilevel"/>
    <w:tmpl w:val="06403F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CF5F84"/>
    <w:multiLevelType w:val="hybridMultilevel"/>
    <w:tmpl w:val="DE168A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43D0CFC"/>
    <w:multiLevelType w:val="hybridMultilevel"/>
    <w:tmpl w:val="B10CAB9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1531234B"/>
    <w:multiLevelType w:val="multilevel"/>
    <w:tmpl w:val="3D684F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B534D0"/>
    <w:multiLevelType w:val="hybridMultilevel"/>
    <w:tmpl w:val="93A6C3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5B55010"/>
    <w:multiLevelType w:val="hybridMultilevel"/>
    <w:tmpl w:val="7E9C89A4"/>
    <w:lvl w:ilvl="0" w:tplc="0416000F">
      <w:start w:val="1"/>
      <w:numFmt w:val="decimal"/>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2" w15:restartNumberingAfterBreak="0">
    <w:nsid w:val="265E0D93"/>
    <w:multiLevelType w:val="hybridMultilevel"/>
    <w:tmpl w:val="D826EBEE"/>
    <w:lvl w:ilvl="0" w:tplc="8F0C2A10">
      <w:start w:val="1"/>
      <w:numFmt w:val="upperLetter"/>
      <w:pStyle w:val="TtuloApndices"/>
      <w:lvlText w:val="APÊNDICE %1."/>
      <w:lvlJc w:val="left"/>
      <w:pPr>
        <w:ind w:left="360" w:hanging="360"/>
      </w:pPr>
      <w:rPr>
        <w:rFonts w:ascii="Garamond" w:hAnsi="Garamond"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D2F2A54"/>
    <w:multiLevelType w:val="hybridMultilevel"/>
    <w:tmpl w:val="BC849100"/>
    <w:lvl w:ilvl="0" w:tplc="76DE91C6">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4" w15:restartNumberingAfterBreak="0">
    <w:nsid w:val="2F771D27"/>
    <w:multiLevelType w:val="hybridMultilevel"/>
    <w:tmpl w:val="10E6C446"/>
    <w:lvl w:ilvl="0" w:tplc="424607AA">
      <w:start w:val="1"/>
      <w:numFmt w:val="bullet"/>
      <w:lvlText w:val="•"/>
      <w:lvlJc w:val="left"/>
      <w:pPr>
        <w:tabs>
          <w:tab w:val="num" w:pos="720"/>
        </w:tabs>
        <w:ind w:left="720" w:hanging="360"/>
      </w:pPr>
      <w:rPr>
        <w:rFonts w:ascii="Arial" w:hAnsi="Arial" w:hint="default"/>
      </w:rPr>
    </w:lvl>
    <w:lvl w:ilvl="1" w:tplc="4656E138" w:tentative="1">
      <w:start w:val="1"/>
      <w:numFmt w:val="bullet"/>
      <w:lvlText w:val="•"/>
      <w:lvlJc w:val="left"/>
      <w:pPr>
        <w:tabs>
          <w:tab w:val="num" w:pos="1440"/>
        </w:tabs>
        <w:ind w:left="1440" w:hanging="360"/>
      </w:pPr>
      <w:rPr>
        <w:rFonts w:ascii="Arial" w:hAnsi="Arial" w:hint="default"/>
      </w:rPr>
    </w:lvl>
    <w:lvl w:ilvl="2" w:tplc="E5AA28DA" w:tentative="1">
      <w:start w:val="1"/>
      <w:numFmt w:val="bullet"/>
      <w:lvlText w:val="•"/>
      <w:lvlJc w:val="left"/>
      <w:pPr>
        <w:tabs>
          <w:tab w:val="num" w:pos="2160"/>
        </w:tabs>
        <w:ind w:left="2160" w:hanging="360"/>
      </w:pPr>
      <w:rPr>
        <w:rFonts w:ascii="Arial" w:hAnsi="Arial" w:hint="default"/>
      </w:rPr>
    </w:lvl>
    <w:lvl w:ilvl="3" w:tplc="8DBA87F4" w:tentative="1">
      <w:start w:val="1"/>
      <w:numFmt w:val="bullet"/>
      <w:lvlText w:val="•"/>
      <w:lvlJc w:val="left"/>
      <w:pPr>
        <w:tabs>
          <w:tab w:val="num" w:pos="2880"/>
        </w:tabs>
        <w:ind w:left="2880" w:hanging="360"/>
      </w:pPr>
      <w:rPr>
        <w:rFonts w:ascii="Arial" w:hAnsi="Arial" w:hint="default"/>
      </w:rPr>
    </w:lvl>
    <w:lvl w:ilvl="4" w:tplc="456E1A58" w:tentative="1">
      <w:start w:val="1"/>
      <w:numFmt w:val="bullet"/>
      <w:lvlText w:val="•"/>
      <w:lvlJc w:val="left"/>
      <w:pPr>
        <w:tabs>
          <w:tab w:val="num" w:pos="3600"/>
        </w:tabs>
        <w:ind w:left="3600" w:hanging="360"/>
      </w:pPr>
      <w:rPr>
        <w:rFonts w:ascii="Arial" w:hAnsi="Arial" w:hint="default"/>
      </w:rPr>
    </w:lvl>
    <w:lvl w:ilvl="5" w:tplc="F3BE4658" w:tentative="1">
      <w:start w:val="1"/>
      <w:numFmt w:val="bullet"/>
      <w:lvlText w:val="•"/>
      <w:lvlJc w:val="left"/>
      <w:pPr>
        <w:tabs>
          <w:tab w:val="num" w:pos="4320"/>
        </w:tabs>
        <w:ind w:left="4320" w:hanging="360"/>
      </w:pPr>
      <w:rPr>
        <w:rFonts w:ascii="Arial" w:hAnsi="Arial" w:hint="default"/>
      </w:rPr>
    </w:lvl>
    <w:lvl w:ilvl="6" w:tplc="ED9ABAC6" w:tentative="1">
      <w:start w:val="1"/>
      <w:numFmt w:val="bullet"/>
      <w:lvlText w:val="•"/>
      <w:lvlJc w:val="left"/>
      <w:pPr>
        <w:tabs>
          <w:tab w:val="num" w:pos="5040"/>
        </w:tabs>
        <w:ind w:left="5040" w:hanging="360"/>
      </w:pPr>
      <w:rPr>
        <w:rFonts w:ascii="Arial" w:hAnsi="Arial" w:hint="default"/>
      </w:rPr>
    </w:lvl>
    <w:lvl w:ilvl="7" w:tplc="B43618B8" w:tentative="1">
      <w:start w:val="1"/>
      <w:numFmt w:val="bullet"/>
      <w:lvlText w:val="•"/>
      <w:lvlJc w:val="left"/>
      <w:pPr>
        <w:tabs>
          <w:tab w:val="num" w:pos="5760"/>
        </w:tabs>
        <w:ind w:left="5760" w:hanging="360"/>
      </w:pPr>
      <w:rPr>
        <w:rFonts w:ascii="Arial" w:hAnsi="Arial" w:hint="default"/>
      </w:rPr>
    </w:lvl>
    <w:lvl w:ilvl="8" w:tplc="BA0A8F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C937BE"/>
    <w:multiLevelType w:val="hybridMultilevel"/>
    <w:tmpl w:val="6262A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2E962A9"/>
    <w:multiLevelType w:val="hybridMultilevel"/>
    <w:tmpl w:val="545249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4B951BC"/>
    <w:multiLevelType w:val="hybridMultilevel"/>
    <w:tmpl w:val="C8FCF6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5FE1F7F"/>
    <w:multiLevelType w:val="hybridMultilevel"/>
    <w:tmpl w:val="F64C44E4"/>
    <w:lvl w:ilvl="0" w:tplc="6FE40714">
      <w:start w:val="1"/>
      <w:numFmt w:val="bullet"/>
      <w:lvlText w:val="•"/>
      <w:lvlJc w:val="left"/>
      <w:pPr>
        <w:tabs>
          <w:tab w:val="num" w:pos="720"/>
        </w:tabs>
        <w:ind w:left="720" w:hanging="360"/>
      </w:pPr>
      <w:rPr>
        <w:rFonts w:ascii="Times New Roman" w:hAnsi="Times New Roman" w:hint="default"/>
      </w:rPr>
    </w:lvl>
    <w:lvl w:ilvl="1" w:tplc="F846620C" w:tentative="1">
      <w:start w:val="1"/>
      <w:numFmt w:val="bullet"/>
      <w:lvlText w:val="•"/>
      <w:lvlJc w:val="left"/>
      <w:pPr>
        <w:tabs>
          <w:tab w:val="num" w:pos="1440"/>
        </w:tabs>
        <w:ind w:left="1440" w:hanging="360"/>
      </w:pPr>
      <w:rPr>
        <w:rFonts w:ascii="Times New Roman" w:hAnsi="Times New Roman" w:hint="default"/>
      </w:rPr>
    </w:lvl>
    <w:lvl w:ilvl="2" w:tplc="C3284C32" w:tentative="1">
      <w:start w:val="1"/>
      <w:numFmt w:val="bullet"/>
      <w:lvlText w:val="•"/>
      <w:lvlJc w:val="left"/>
      <w:pPr>
        <w:tabs>
          <w:tab w:val="num" w:pos="2160"/>
        </w:tabs>
        <w:ind w:left="2160" w:hanging="360"/>
      </w:pPr>
      <w:rPr>
        <w:rFonts w:ascii="Times New Roman" w:hAnsi="Times New Roman" w:hint="default"/>
      </w:rPr>
    </w:lvl>
    <w:lvl w:ilvl="3" w:tplc="7AE4F840" w:tentative="1">
      <w:start w:val="1"/>
      <w:numFmt w:val="bullet"/>
      <w:lvlText w:val="•"/>
      <w:lvlJc w:val="left"/>
      <w:pPr>
        <w:tabs>
          <w:tab w:val="num" w:pos="2880"/>
        </w:tabs>
        <w:ind w:left="2880" w:hanging="360"/>
      </w:pPr>
      <w:rPr>
        <w:rFonts w:ascii="Times New Roman" w:hAnsi="Times New Roman" w:hint="default"/>
      </w:rPr>
    </w:lvl>
    <w:lvl w:ilvl="4" w:tplc="33D4B90A" w:tentative="1">
      <w:start w:val="1"/>
      <w:numFmt w:val="bullet"/>
      <w:lvlText w:val="•"/>
      <w:lvlJc w:val="left"/>
      <w:pPr>
        <w:tabs>
          <w:tab w:val="num" w:pos="3600"/>
        </w:tabs>
        <w:ind w:left="3600" w:hanging="360"/>
      </w:pPr>
      <w:rPr>
        <w:rFonts w:ascii="Times New Roman" w:hAnsi="Times New Roman" w:hint="default"/>
      </w:rPr>
    </w:lvl>
    <w:lvl w:ilvl="5" w:tplc="5E2ACF2E" w:tentative="1">
      <w:start w:val="1"/>
      <w:numFmt w:val="bullet"/>
      <w:lvlText w:val="•"/>
      <w:lvlJc w:val="left"/>
      <w:pPr>
        <w:tabs>
          <w:tab w:val="num" w:pos="4320"/>
        </w:tabs>
        <w:ind w:left="4320" w:hanging="360"/>
      </w:pPr>
      <w:rPr>
        <w:rFonts w:ascii="Times New Roman" w:hAnsi="Times New Roman" w:hint="default"/>
      </w:rPr>
    </w:lvl>
    <w:lvl w:ilvl="6" w:tplc="9B62A572" w:tentative="1">
      <w:start w:val="1"/>
      <w:numFmt w:val="bullet"/>
      <w:lvlText w:val="•"/>
      <w:lvlJc w:val="left"/>
      <w:pPr>
        <w:tabs>
          <w:tab w:val="num" w:pos="5040"/>
        </w:tabs>
        <w:ind w:left="5040" w:hanging="360"/>
      </w:pPr>
      <w:rPr>
        <w:rFonts w:ascii="Times New Roman" w:hAnsi="Times New Roman" w:hint="default"/>
      </w:rPr>
    </w:lvl>
    <w:lvl w:ilvl="7" w:tplc="9FCAA188" w:tentative="1">
      <w:start w:val="1"/>
      <w:numFmt w:val="bullet"/>
      <w:lvlText w:val="•"/>
      <w:lvlJc w:val="left"/>
      <w:pPr>
        <w:tabs>
          <w:tab w:val="num" w:pos="5760"/>
        </w:tabs>
        <w:ind w:left="5760" w:hanging="360"/>
      </w:pPr>
      <w:rPr>
        <w:rFonts w:ascii="Times New Roman" w:hAnsi="Times New Roman" w:hint="default"/>
      </w:rPr>
    </w:lvl>
    <w:lvl w:ilvl="8" w:tplc="8A6E372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6425262"/>
    <w:multiLevelType w:val="multilevel"/>
    <w:tmpl w:val="EB7A5AF6"/>
    <w:lvl w:ilvl="0">
      <w:start w:val="1"/>
      <w:numFmt w:val="decimal"/>
      <w:pStyle w:val="CaptuloNvel1"/>
      <w:suff w:val="space"/>
      <w:lvlText w:val="%1."/>
      <w:lvlJc w:val="left"/>
      <w:pPr>
        <w:ind w:left="360" w:hanging="360"/>
      </w:pPr>
      <w:rPr>
        <w:rFonts w:hint="default"/>
      </w:rPr>
    </w:lvl>
    <w:lvl w:ilvl="1">
      <w:start w:val="1"/>
      <w:numFmt w:val="decimal"/>
      <w:pStyle w:val="CAPTULONVEL2"/>
      <w:suff w:val="space"/>
      <w:lvlText w:val="%1.%2."/>
      <w:lvlJc w:val="left"/>
      <w:pPr>
        <w:ind w:left="792" w:hanging="432"/>
      </w:pPr>
      <w:rPr>
        <w:rFonts w:hint="default"/>
      </w:rPr>
    </w:lvl>
    <w:lvl w:ilvl="2">
      <w:start w:val="1"/>
      <w:numFmt w:val="decimal"/>
      <w:pStyle w:val="CAPTULONVEL3"/>
      <w:suff w:val="space"/>
      <w:lvlText w:val="%1.%2.%3."/>
      <w:lvlJc w:val="left"/>
      <w:pPr>
        <w:ind w:left="1224" w:hanging="504"/>
      </w:pPr>
      <w:rPr>
        <w:rFonts w:hint="default"/>
      </w:rPr>
    </w:lvl>
    <w:lvl w:ilvl="3">
      <w:start w:val="1"/>
      <w:numFmt w:val="decimal"/>
      <w:pStyle w:val="CAPTULONVEL4"/>
      <w:suff w:val="space"/>
      <w:lvlText w:val="%1.%2.%3.%4."/>
      <w:lvlJc w:val="left"/>
      <w:pPr>
        <w:ind w:left="1728" w:hanging="648"/>
      </w:pPr>
      <w:rPr>
        <w:rFonts w:hint="default"/>
      </w:rPr>
    </w:lvl>
    <w:lvl w:ilvl="4">
      <w:start w:val="1"/>
      <w:numFmt w:val="decimal"/>
      <w:pStyle w:val="CAPTULONVEL5"/>
      <w:suff w:val="space"/>
      <w:lvlText w:val="%1.%2.%3.%4.%5."/>
      <w:lvlJc w:val="left"/>
      <w:pPr>
        <w:ind w:left="2232" w:hanging="792"/>
      </w:pPr>
      <w:rPr>
        <w:rFonts w:hint="default"/>
      </w:rPr>
    </w:lvl>
    <w:lvl w:ilvl="5">
      <w:start w:val="1"/>
      <w:numFmt w:val="decimal"/>
      <w:pStyle w:val="CAPTULONVEL6"/>
      <w:suff w:val="space"/>
      <w:lvlText w:val="%1.%2.%3.%4.%5.%6."/>
      <w:lvlJc w:val="left"/>
      <w:pPr>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7F7343B"/>
    <w:multiLevelType w:val="hybridMultilevel"/>
    <w:tmpl w:val="ED4402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899781A"/>
    <w:multiLevelType w:val="hybridMultilevel"/>
    <w:tmpl w:val="7C8C8A5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2" w15:restartNumberingAfterBreak="0">
    <w:nsid w:val="38B71151"/>
    <w:multiLevelType w:val="hybridMultilevel"/>
    <w:tmpl w:val="22629486"/>
    <w:lvl w:ilvl="0" w:tplc="4F9A3862">
      <w:start w:val="1"/>
      <w:numFmt w:val="bullet"/>
      <w:lvlText w:val="•"/>
      <w:lvlJc w:val="left"/>
      <w:pPr>
        <w:tabs>
          <w:tab w:val="num" w:pos="720"/>
        </w:tabs>
        <w:ind w:left="720" w:hanging="360"/>
      </w:pPr>
      <w:rPr>
        <w:rFonts w:ascii="Arial" w:hAnsi="Arial" w:hint="default"/>
      </w:rPr>
    </w:lvl>
    <w:lvl w:ilvl="1" w:tplc="8FC63B3A" w:tentative="1">
      <w:start w:val="1"/>
      <w:numFmt w:val="bullet"/>
      <w:lvlText w:val="•"/>
      <w:lvlJc w:val="left"/>
      <w:pPr>
        <w:tabs>
          <w:tab w:val="num" w:pos="1440"/>
        </w:tabs>
        <w:ind w:left="1440" w:hanging="360"/>
      </w:pPr>
      <w:rPr>
        <w:rFonts w:ascii="Arial" w:hAnsi="Arial" w:hint="default"/>
      </w:rPr>
    </w:lvl>
    <w:lvl w:ilvl="2" w:tplc="98009EFC" w:tentative="1">
      <w:start w:val="1"/>
      <w:numFmt w:val="bullet"/>
      <w:lvlText w:val="•"/>
      <w:lvlJc w:val="left"/>
      <w:pPr>
        <w:tabs>
          <w:tab w:val="num" w:pos="2160"/>
        </w:tabs>
        <w:ind w:left="2160" w:hanging="360"/>
      </w:pPr>
      <w:rPr>
        <w:rFonts w:ascii="Arial" w:hAnsi="Arial" w:hint="default"/>
      </w:rPr>
    </w:lvl>
    <w:lvl w:ilvl="3" w:tplc="B7FE13AC" w:tentative="1">
      <w:start w:val="1"/>
      <w:numFmt w:val="bullet"/>
      <w:lvlText w:val="•"/>
      <w:lvlJc w:val="left"/>
      <w:pPr>
        <w:tabs>
          <w:tab w:val="num" w:pos="2880"/>
        </w:tabs>
        <w:ind w:left="2880" w:hanging="360"/>
      </w:pPr>
      <w:rPr>
        <w:rFonts w:ascii="Arial" w:hAnsi="Arial" w:hint="default"/>
      </w:rPr>
    </w:lvl>
    <w:lvl w:ilvl="4" w:tplc="23606678" w:tentative="1">
      <w:start w:val="1"/>
      <w:numFmt w:val="bullet"/>
      <w:lvlText w:val="•"/>
      <w:lvlJc w:val="left"/>
      <w:pPr>
        <w:tabs>
          <w:tab w:val="num" w:pos="3600"/>
        </w:tabs>
        <w:ind w:left="3600" w:hanging="360"/>
      </w:pPr>
      <w:rPr>
        <w:rFonts w:ascii="Arial" w:hAnsi="Arial" w:hint="default"/>
      </w:rPr>
    </w:lvl>
    <w:lvl w:ilvl="5" w:tplc="77B4A124" w:tentative="1">
      <w:start w:val="1"/>
      <w:numFmt w:val="bullet"/>
      <w:lvlText w:val="•"/>
      <w:lvlJc w:val="left"/>
      <w:pPr>
        <w:tabs>
          <w:tab w:val="num" w:pos="4320"/>
        </w:tabs>
        <w:ind w:left="4320" w:hanging="360"/>
      </w:pPr>
      <w:rPr>
        <w:rFonts w:ascii="Arial" w:hAnsi="Arial" w:hint="default"/>
      </w:rPr>
    </w:lvl>
    <w:lvl w:ilvl="6" w:tplc="593CDA60" w:tentative="1">
      <w:start w:val="1"/>
      <w:numFmt w:val="bullet"/>
      <w:lvlText w:val="•"/>
      <w:lvlJc w:val="left"/>
      <w:pPr>
        <w:tabs>
          <w:tab w:val="num" w:pos="5040"/>
        </w:tabs>
        <w:ind w:left="5040" w:hanging="360"/>
      </w:pPr>
      <w:rPr>
        <w:rFonts w:ascii="Arial" w:hAnsi="Arial" w:hint="default"/>
      </w:rPr>
    </w:lvl>
    <w:lvl w:ilvl="7" w:tplc="2E168322" w:tentative="1">
      <w:start w:val="1"/>
      <w:numFmt w:val="bullet"/>
      <w:lvlText w:val="•"/>
      <w:lvlJc w:val="left"/>
      <w:pPr>
        <w:tabs>
          <w:tab w:val="num" w:pos="5760"/>
        </w:tabs>
        <w:ind w:left="5760" w:hanging="360"/>
      </w:pPr>
      <w:rPr>
        <w:rFonts w:ascii="Arial" w:hAnsi="Arial" w:hint="default"/>
      </w:rPr>
    </w:lvl>
    <w:lvl w:ilvl="8" w:tplc="116EED8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B5032B1"/>
    <w:multiLevelType w:val="hybridMultilevel"/>
    <w:tmpl w:val="F4621D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E0201C6"/>
    <w:multiLevelType w:val="hybridMultilevel"/>
    <w:tmpl w:val="898411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E905B1C"/>
    <w:multiLevelType w:val="hybridMultilevel"/>
    <w:tmpl w:val="18B410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F0C7C00"/>
    <w:multiLevelType w:val="hybridMultilevel"/>
    <w:tmpl w:val="AF0023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4C02FCD"/>
    <w:multiLevelType w:val="hybridMultilevel"/>
    <w:tmpl w:val="0C208C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B024F71"/>
    <w:multiLevelType w:val="hybridMultilevel"/>
    <w:tmpl w:val="F57AE258"/>
    <w:lvl w:ilvl="0" w:tplc="0416000F">
      <w:start w:val="1"/>
      <w:numFmt w:val="decimal"/>
      <w:lvlText w:val="%1."/>
      <w:lvlJc w:val="left"/>
      <w:pPr>
        <w:ind w:left="360" w:hanging="360"/>
      </w:pPr>
      <w:rPr>
        <w:rFont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9" w15:restartNumberingAfterBreak="0">
    <w:nsid w:val="4BB77F89"/>
    <w:multiLevelType w:val="multilevel"/>
    <w:tmpl w:val="83EA0A74"/>
    <w:name w:val="TabelasESALQ"/>
    <w:lvl w:ilvl="0">
      <w:start w:val="1"/>
      <w:numFmt w:val="decimal"/>
      <w:pStyle w:val="TtuloTabelas"/>
      <w:suff w:val="space"/>
      <w:lvlText w:val="Tabela %1."/>
      <w:lvlJc w:val="left"/>
      <w:pPr>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4D1A3221"/>
    <w:multiLevelType w:val="hybridMultilevel"/>
    <w:tmpl w:val="B53C30E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1" w15:restartNumberingAfterBreak="0">
    <w:nsid w:val="583B177A"/>
    <w:multiLevelType w:val="hybridMultilevel"/>
    <w:tmpl w:val="49B64E2A"/>
    <w:lvl w:ilvl="0" w:tplc="31CE2EA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9597E11"/>
    <w:multiLevelType w:val="hybridMultilevel"/>
    <w:tmpl w:val="A948C78E"/>
    <w:lvl w:ilvl="0" w:tplc="0416000F">
      <w:start w:val="1"/>
      <w:numFmt w:val="decimal"/>
      <w:lvlText w:val="%1."/>
      <w:lvlJc w:val="left"/>
      <w:pPr>
        <w:ind w:left="1428" w:hanging="360"/>
      </w:pPr>
      <w:rPr>
        <w:rFont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3" w15:restartNumberingAfterBreak="0">
    <w:nsid w:val="5DE56309"/>
    <w:multiLevelType w:val="multilevel"/>
    <w:tmpl w:val="C8C253FA"/>
    <w:name w:val="FigurasESALQ"/>
    <w:lvl w:ilvl="0">
      <w:start w:val="1"/>
      <w:numFmt w:val="decimal"/>
      <w:pStyle w:val="TtuloFiguras"/>
      <w:suff w:val="space"/>
      <w:lvlText w:val="Figura %1."/>
      <w:lvlJc w:val="left"/>
      <w:pPr>
        <w:ind w:left="360" w:hanging="360"/>
      </w:pPr>
      <w:rPr>
        <w:rFonts w:hint="default"/>
        <w:b/>
        <w:i w:val="0"/>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15:restartNumberingAfterBreak="0">
    <w:nsid w:val="667318F8"/>
    <w:multiLevelType w:val="hybridMultilevel"/>
    <w:tmpl w:val="14B277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7224965"/>
    <w:multiLevelType w:val="hybridMultilevel"/>
    <w:tmpl w:val="3A122B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C140CBD"/>
    <w:multiLevelType w:val="hybridMultilevel"/>
    <w:tmpl w:val="C07A8D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C984008"/>
    <w:multiLevelType w:val="hybridMultilevel"/>
    <w:tmpl w:val="08FC0A5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8" w15:restartNumberingAfterBreak="0">
    <w:nsid w:val="6CDE4F7F"/>
    <w:multiLevelType w:val="hybridMultilevel"/>
    <w:tmpl w:val="00AE4A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CF258D3"/>
    <w:multiLevelType w:val="hybridMultilevel"/>
    <w:tmpl w:val="A89A9A84"/>
    <w:lvl w:ilvl="0" w:tplc="115C77AE">
      <w:start w:val="1"/>
      <w:numFmt w:val="upperLetter"/>
      <w:pStyle w:val="TtuloAnexos"/>
      <w:lvlText w:val="ANEXO %1."/>
      <w:lvlJc w:val="left"/>
      <w:pPr>
        <w:ind w:left="720" w:hanging="360"/>
      </w:pPr>
      <w:rPr>
        <w:rFonts w:ascii="Garamond" w:hAnsi="Garamond" w:hint="default"/>
        <w:b/>
        <w:i w:val="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4872EE5"/>
    <w:multiLevelType w:val="hybridMultilevel"/>
    <w:tmpl w:val="1CF2F2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4AA5DE3"/>
    <w:multiLevelType w:val="multilevel"/>
    <w:tmpl w:val="19645194"/>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AA72526"/>
    <w:multiLevelType w:val="hybridMultilevel"/>
    <w:tmpl w:val="A0B0FB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ACF2CF3"/>
    <w:multiLevelType w:val="hybridMultilevel"/>
    <w:tmpl w:val="464083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33"/>
  </w:num>
  <w:num w:numId="4">
    <w:abstractNumId w:val="12"/>
  </w:num>
  <w:num w:numId="5">
    <w:abstractNumId w:val="39"/>
  </w:num>
  <w:num w:numId="6">
    <w:abstractNumId w:val="29"/>
  </w:num>
  <w:num w:numId="7">
    <w:abstractNumId w:val="38"/>
  </w:num>
  <w:num w:numId="8">
    <w:abstractNumId w:val="7"/>
  </w:num>
  <w:num w:numId="9">
    <w:abstractNumId w:val="28"/>
  </w:num>
  <w:num w:numId="10">
    <w:abstractNumId w:val="23"/>
  </w:num>
  <w:num w:numId="11">
    <w:abstractNumId w:val="24"/>
  </w:num>
  <w:num w:numId="12">
    <w:abstractNumId w:val="1"/>
  </w:num>
  <w:num w:numId="13">
    <w:abstractNumId w:val="25"/>
  </w:num>
  <w:num w:numId="14">
    <w:abstractNumId w:val="26"/>
  </w:num>
  <w:num w:numId="15">
    <w:abstractNumId w:val="34"/>
  </w:num>
  <w:num w:numId="16">
    <w:abstractNumId w:val="43"/>
  </w:num>
  <w:num w:numId="17">
    <w:abstractNumId w:val="10"/>
  </w:num>
  <w:num w:numId="18">
    <w:abstractNumId w:val="16"/>
  </w:num>
  <w:num w:numId="19">
    <w:abstractNumId w:val="42"/>
  </w:num>
  <w:num w:numId="20">
    <w:abstractNumId w:val="17"/>
  </w:num>
  <w:num w:numId="21">
    <w:abstractNumId w:val="36"/>
  </w:num>
  <w:num w:numId="22">
    <w:abstractNumId w:val="20"/>
  </w:num>
  <w:num w:numId="23">
    <w:abstractNumId w:val="27"/>
  </w:num>
  <w:num w:numId="24">
    <w:abstractNumId w:val="15"/>
  </w:num>
  <w:num w:numId="25">
    <w:abstractNumId w:val="6"/>
  </w:num>
  <w:num w:numId="26">
    <w:abstractNumId w:val="8"/>
  </w:num>
  <w:num w:numId="27">
    <w:abstractNumId w:val="30"/>
  </w:num>
  <w:num w:numId="28">
    <w:abstractNumId w:val="22"/>
  </w:num>
  <w:num w:numId="29">
    <w:abstractNumId w:val="37"/>
  </w:num>
  <w:num w:numId="30">
    <w:abstractNumId w:val="32"/>
  </w:num>
  <w:num w:numId="31">
    <w:abstractNumId w:val="18"/>
  </w:num>
  <w:num w:numId="32">
    <w:abstractNumId w:val="41"/>
  </w:num>
  <w:num w:numId="33">
    <w:abstractNumId w:val="9"/>
  </w:num>
  <w:num w:numId="34">
    <w:abstractNumId w:val="11"/>
  </w:num>
  <w:num w:numId="35">
    <w:abstractNumId w:val="13"/>
  </w:num>
  <w:num w:numId="36">
    <w:abstractNumId w:val="40"/>
  </w:num>
  <w:num w:numId="37">
    <w:abstractNumId w:val="14"/>
  </w:num>
  <w:num w:numId="38">
    <w:abstractNumId w:val="21"/>
  </w:num>
  <w:num w:numId="39">
    <w:abstractNumId w:val="2"/>
  </w:num>
  <w:num w:numId="40">
    <w:abstractNumId w:val="35"/>
  </w:num>
  <w:num w:numId="41">
    <w:abstractNumId w:val="5"/>
  </w:num>
  <w:num w:numId="42">
    <w:abstractNumId w:val="31"/>
  </w:num>
  <w:num w:numId="43">
    <w:abstractNumId w:val="3"/>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DF"/>
    <w:rsid w:val="00006E8D"/>
    <w:rsid w:val="00007229"/>
    <w:rsid w:val="00013108"/>
    <w:rsid w:val="000231DE"/>
    <w:rsid w:val="0002707E"/>
    <w:rsid w:val="000332B1"/>
    <w:rsid w:val="000603ED"/>
    <w:rsid w:val="00067C22"/>
    <w:rsid w:val="00072B80"/>
    <w:rsid w:val="00091B81"/>
    <w:rsid w:val="00095707"/>
    <w:rsid w:val="000A30A8"/>
    <w:rsid w:val="000C483D"/>
    <w:rsid w:val="000E09F0"/>
    <w:rsid w:val="001413DF"/>
    <w:rsid w:val="00154BDF"/>
    <w:rsid w:val="00172F0D"/>
    <w:rsid w:val="00176C5E"/>
    <w:rsid w:val="00184E7D"/>
    <w:rsid w:val="0018708B"/>
    <w:rsid w:val="001977C7"/>
    <w:rsid w:val="001B5CB9"/>
    <w:rsid w:val="001C00A3"/>
    <w:rsid w:val="001C6F23"/>
    <w:rsid w:val="002029E7"/>
    <w:rsid w:val="00226463"/>
    <w:rsid w:val="00233C12"/>
    <w:rsid w:val="00246A71"/>
    <w:rsid w:val="00247F34"/>
    <w:rsid w:val="002513F8"/>
    <w:rsid w:val="002941FD"/>
    <w:rsid w:val="002C0A7C"/>
    <w:rsid w:val="002D0092"/>
    <w:rsid w:val="002D3357"/>
    <w:rsid w:val="003255AB"/>
    <w:rsid w:val="00325A87"/>
    <w:rsid w:val="0032616E"/>
    <w:rsid w:val="003607FA"/>
    <w:rsid w:val="00371569"/>
    <w:rsid w:val="00371CF3"/>
    <w:rsid w:val="00394EF5"/>
    <w:rsid w:val="003A559E"/>
    <w:rsid w:val="003B3D8D"/>
    <w:rsid w:val="003B50A4"/>
    <w:rsid w:val="003B6F1A"/>
    <w:rsid w:val="003F54A7"/>
    <w:rsid w:val="00436FE7"/>
    <w:rsid w:val="00454AF7"/>
    <w:rsid w:val="00460DF1"/>
    <w:rsid w:val="004714F4"/>
    <w:rsid w:val="00490425"/>
    <w:rsid w:val="004B6C81"/>
    <w:rsid w:val="004C147F"/>
    <w:rsid w:val="004C44AB"/>
    <w:rsid w:val="004F6DB5"/>
    <w:rsid w:val="0052016B"/>
    <w:rsid w:val="00550594"/>
    <w:rsid w:val="00552637"/>
    <w:rsid w:val="0055390A"/>
    <w:rsid w:val="00584C9C"/>
    <w:rsid w:val="00586215"/>
    <w:rsid w:val="005B0509"/>
    <w:rsid w:val="005B1200"/>
    <w:rsid w:val="00607A2D"/>
    <w:rsid w:val="00613238"/>
    <w:rsid w:val="006324A7"/>
    <w:rsid w:val="00661143"/>
    <w:rsid w:val="00666620"/>
    <w:rsid w:val="00667F5A"/>
    <w:rsid w:val="006726A4"/>
    <w:rsid w:val="006821C5"/>
    <w:rsid w:val="00691785"/>
    <w:rsid w:val="006B11F9"/>
    <w:rsid w:val="006D09B7"/>
    <w:rsid w:val="006D737F"/>
    <w:rsid w:val="006E0A3A"/>
    <w:rsid w:val="006E2A3E"/>
    <w:rsid w:val="00705E67"/>
    <w:rsid w:val="007070D1"/>
    <w:rsid w:val="007419F9"/>
    <w:rsid w:val="00747653"/>
    <w:rsid w:val="007646A0"/>
    <w:rsid w:val="007717E3"/>
    <w:rsid w:val="00795D85"/>
    <w:rsid w:val="007A6598"/>
    <w:rsid w:val="007A7437"/>
    <w:rsid w:val="007B2694"/>
    <w:rsid w:val="007B592B"/>
    <w:rsid w:val="00804342"/>
    <w:rsid w:val="00821354"/>
    <w:rsid w:val="00826F23"/>
    <w:rsid w:val="00873830"/>
    <w:rsid w:val="0087686E"/>
    <w:rsid w:val="008A5993"/>
    <w:rsid w:val="008D16A4"/>
    <w:rsid w:val="008E4DBB"/>
    <w:rsid w:val="008F29CB"/>
    <w:rsid w:val="00901296"/>
    <w:rsid w:val="009130D3"/>
    <w:rsid w:val="0091495F"/>
    <w:rsid w:val="00942F02"/>
    <w:rsid w:val="009453F3"/>
    <w:rsid w:val="00950325"/>
    <w:rsid w:val="00956B3B"/>
    <w:rsid w:val="0096006C"/>
    <w:rsid w:val="00963628"/>
    <w:rsid w:val="00970253"/>
    <w:rsid w:val="00970507"/>
    <w:rsid w:val="009A728F"/>
    <w:rsid w:val="009C79BC"/>
    <w:rsid w:val="009D52AD"/>
    <w:rsid w:val="009E0456"/>
    <w:rsid w:val="009F79E1"/>
    <w:rsid w:val="00A16277"/>
    <w:rsid w:val="00A2080E"/>
    <w:rsid w:val="00A27FF3"/>
    <w:rsid w:val="00A370A5"/>
    <w:rsid w:val="00A44F75"/>
    <w:rsid w:val="00A51DF9"/>
    <w:rsid w:val="00A65B7D"/>
    <w:rsid w:val="00A7764D"/>
    <w:rsid w:val="00A802D4"/>
    <w:rsid w:val="00AC50FA"/>
    <w:rsid w:val="00AC5F9F"/>
    <w:rsid w:val="00AD4CB3"/>
    <w:rsid w:val="00AE4691"/>
    <w:rsid w:val="00AE750B"/>
    <w:rsid w:val="00AF25A1"/>
    <w:rsid w:val="00B152DA"/>
    <w:rsid w:val="00B355D6"/>
    <w:rsid w:val="00B37645"/>
    <w:rsid w:val="00B41738"/>
    <w:rsid w:val="00B52E43"/>
    <w:rsid w:val="00B64037"/>
    <w:rsid w:val="00BE5148"/>
    <w:rsid w:val="00BF410D"/>
    <w:rsid w:val="00C17BA6"/>
    <w:rsid w:val="00C3390B"/>
    <w:rsid w:val="00C66DA3"/>
    <w:rsid w:val="00C717C6"/>
    <w:rsid w:val="00C812D5"/>
    <w:rsid w:val="00C91CA6"/>
    <w:rsid w:val="00CB68D1"/>
    <w:rsid w:val="00CC2811"/>
    <w:rsid w:val="00CC482D"/>
    <w:rsid w:val="00CD06F4"/>
    <w:rsid w:val="00CF06C1"/>
    <w:rsid w:val="00CF67E4"/>
    <w:rsid w:val="00D04C2D"/>
    <w:rsid w:val="00D119E4"/>
    <w:rsid w:val="00D15300"/>
    <w:rsid w:val="00D272CA"/>
    <w:rsid w:val="00D30D1F"/>
    <w:rsid w:val="00D43B79"/>
    <w:rsid w:val="00D46A32"/>
    <w:rsid w:val="00D567BF"/>
    <w:rsid w:val="00D62582"/>
    <w:rsid w:val="00D64F3C"/>
    <w:rsid w:val="00D7053A"/>
    <w:rsid w:val="00D75C45"/>
    <w:rsid w:val="00D80591"/>
    <w:rsid w:val="00DB626E"/>
    <w:rsid w:val="00DC04AB"/>
    <w:rsid w:val="00DE1DC4"/>
    <w:rsid w:val="00DE2FD5"/>
    <w:rsid w:val="00E0639A"/>
    <w:rsid w:val="00E170C3"/>
    <w:rsid w:val="00E21723"/>
    <w:rsid w:val="00E41EA6"/>
    <w:rsid w:val="00E54EE5"/>
    <w:rsid w:val="00E57FAC"/>
    <w:rsid w:val="00E73EE7"/>
    <w:rsid w:val="00E74406"/>
    <w:rsid w:val="00E77FD3"/>
    <w:rsid w:val="00EB37E6"/>
    <w:rsid w:val="00ED3F98"/>
    <w:rsid w:val="00ED4E77"/>
    <w:rsid w:val="00ED703A"/>
    <w:rsid w:val="00F143A0"/>
    <w:rsid w:val="00F20B2C"/>
    <w:rsid w:val="00F4040D"/>
    <w:rsid w:val="00F65C12"/>
    <w:rsid w:val="00F70B06"/>
    <w:rsid w:val="00F92738"/>
    <w:rsid w:val="00FB42D9"/>
    <w:rsid w:val="00FC4112"/>
    <w:rsid w:val="00FC64CD"/>
    <w:rsid w:val="00FD6B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59C7"/>
  <w15:docId w15:val="{E3957905-B14C-4269-9DD6-D7B855CE1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3DF"/>
    <w:pPr>
      <w:spacing w:after="0" w:line="240" w:lineRule="auto"/>
      <w:jc w:val="both"/>
    </w:pPr>
    <w:rPr>
      <w:rFonts w:ascii="Calibri Light" w:eastAsia="Times New Roman" w:hAnsi="Calibri Light" w:cs="Arial"/>
      <w:sz w:val="24"/>
      <w:szCs w:val="24"/>
      <w:lang w:eastAsia="pt-BR"/>
    </w:rPr>
  </w:style>
  <w:style w:type="paragraph" w:styleId="Ttulo1">
    <w:name w:val="heading 1"/>
    <w:basedOn w:val="Normal"/>
    <w:next w:val="Normal"/>
    <w:link w:val="Ttulo1Char"/>
    <w:qFormat/>
    <w:rsid w:val="001413DF"/>
    <w:pPr>
      <w:keepNext/>
      <w:spacing w:line="360" w:lineRule="auto"/>
      <w:jc w:val="center"/>
      <w:outlineLvl w:val="0"/>
    </w:pPr>
    <w:rPr>
      <w:sz w:val="28"/>
      <w:szCs w:val="20"/>
    </w:rPr>
  </w:style>
  <w:style w:type="paragraph" w:styleId="Ttulo2">
    <w:name w:val="heading 2"/>
    <w:basedOn w:val="Normal"/>
    <w:next w:val="Normal"/>
    <w:link w:val="Ttulo2Char"/>
    <w:qFormat/>
    <w:rsid w:val="001413DF"/>
    <w:pPr>
      <w:keepNext/>
      <w:spacing w:line="360" w:lineRule="auto"/>
      <w:jc w:val="center"/>
      <w:outlineLvl w:val="1"/>
    </w:pPr>
    <w:rPr>
      <w:b/>
      <w:sz w:val="28"/>
      <w:szCs w:val="20"/>
    </w:rPr>
  </w:style>
  <w:style w:type="paragraph" w:styleId="Ttulo3">
    <w:name w:val="heading 3"/>
    <w:basedOn w:val="Normal"/>
    <w:next w:val="Normal"/>
    <w:link w:val="Ttulo3Char"/>
    <w:qFormat/>
    <w:rsid w:val="001413DF"/>
    <w:pPr>
      <w:keepNext/>
      <w:jc w:val="center"/>
      <w:outlineLvl w:val="2"/>
    </w:pPr>
    <w:rPr>
      <w:b/>
      <w:bCs/>
    </w:rPr>
  </w:style>
  <w:style w:type="paragraph" w:styleId="Ttulo4">
    <w:name w:val="heading 4"/>
    <w:basedOn w:val="Normal"/>
    <w:next w:val="Normal"/>
    <w:link w:val="Ttulo4Char"/>
    <w:qFormat/>
    <w:rsid w:val="001413DF"/>
    <w:pPr>
      <w:spacing w:line="360" w:lineRule="auto"/>
      <w:jc w:val="center"/>
      <w:outlineLvl w:val="3"/>
    </w:pPr>
    <w:rPr>
      <w:b/>
      <w:sz w:val="28"/>
      <w:szCs w:val="20"/>
    </w:rPr>
  </w:style>
  <w:style w:type="paragraph" w:styleId="Ttulo5">
    <w:name w:val="heading 5"/>
    <w:basedOn w:val="Normal"/>
    <w:next w:val="Normal"/>
    <w:link w:val="Ttulo5Char"/>
    <w:qFormat/>
    <w:rsid w:val="001413DF"/>
    <w:pPr>
      <w:keepNext/>
      <w:spacing w:line="360" w:lineRule="auto"/>
      <w:jc w:val="right"/>
      <w:outlineLvl w:val="4"/>
    </w:pPr>
    <w:rPr>
      <w:rFonts w:ascii="Comic Sans MS" w:hAnsi="Comic Sans MS"/>
      <w:i/>
      <w:i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13DF"/>
    <w:rPr>
      <w:rFonts w:ascii="Calibri Light" w:eastAsia="Times New Roman" w:hAnsi="Calibri Light" w:cs="Arial"/>
      <w:sz w:val="28"/>
      <w:szCs w:val="20"/>
      <w:lang w:eastAsia="pt-BR"/>
    </w:rPr>
  </w:style>
  <w:style w:type="character" w:customStyle="1" w:styleId="Ttulo2Char">
    <w:name w:val="Título 2 Char"/>
    <w:basedOn w:val="Fontepargpadro"/>
    <w:link w:val="Ttulo2"/>
    <w:rsid w:val="001413DF"/>
    <w:rPr>
      <w:rFonts w:ascii="Calibri Light" w:eastAsia="Times New Roman" w:hAnsi="Calibri Light" w:cs="Arial"/>
      <w:b/>
      <w:sz w:val="28"/>
      <w:szCs w:val="20"/>
      <w:lang w:eastAsia="pt-BR"/>
    </w:rPr>
  </w:style>
  <w:style w:type="character" w:customStyle="1" w:styleId="Ttulo3Char">
    <w:name w:val="Título 3 Char"/>
    <w:basedOn w:val="Fontepargpadro"/>
    <w:link w:val="Ttulo3"/>
    <w:rsid w:val="001413DF"/>
    <w:rPr>
      <w:rFonts w:ascii="Calibri Light" w:eastAsia="Times New Roman" w:hAnsi="Calibri Light" w:cs="Arial"/>
      <w:b/>
      <w:bCs/>
      <w:sz w:val="24"/>
      <w:szCs w:val="24"/>
      <w:lang w:eastAsia="pt-BR"/>
    </w:rPr>
  </w:style>
  <w:style w:type="character" w:customStyle="1" w:styleId="Ttulo4Char">
    <w:name w:val="Título 4 Char"/>
    <w:basedOn w:val="Fontepargpadro"/>
    <w:link w:val="Ttulo4"/>
    <w:rsid w:val="001413DF"/>
    <w:rPr>
      <w:rFonts w:ascii="Calibri Light" w:eastAsia="Times New Roman" w:hAnsi="Calibri Light" w:cs="Arial"/>
      <w:b/>
      <w:sz w:val="28"/>
      <w:szCs w:val="20"/>
      <w:lang w:eastAsia="pt-BR"/>
    </w:rPr>
  </w:style>
  <w:style w:type="character" w:customStyle="1" w:styleId="Ttulo5Char">
    <w:name w:val="Título 5 Char"/>
    <w:basedOn w:val="Fontepargpadro"/>
    <w:link w:val="Ttulo5"/>
    <w:rsid w:val="001413DF"/>
    <w:rPr>
      <w:rFonts w:ascii="Comic Sans MS" w:eastAsia="Times New Roman" w:hAnsi="Comic Sans MS" w:cs="Arial"/>
      <w:i/>
      <w:iCs/>
      <w:szCs w:val="24"/>
      <w:lang w:eastAsia="pt-BR"/>
    </w:rPr>
  </w:style>
  <w:style w:type="paragraph" w:customStyle="1" w:styleId="ABREVIATURASCabealho">
    <w:name w:val="ABREVIATURAS_Cabeçalho"/>
    <w:basedOn w:val="Ttulo2"/>
    <w:rsid w:val="001413DF"/>
    <w:pPr>
      <w:keepNext w:val="0"/>
      <w:spacing w:line="240" w:lineRule="auto"/>
    </w:pPr>
    <w:rPr>
      <w:bCs/>
      <w:sz w:val="24"/>
      <w:szCs w:val="24"/>
    </w:rPr>
  </w:style>
  <w:style w:type="paragraph" w:customStyle="1" w:styleId="RESUMOCabealho">
    <w:name w:val="RESUMO_Cabeçalho"/>
    <w:basedOn w:val="Normal"/>
    <w:rsid w:val="001413DF"/>
    <w:pPr>
      <w:autoSpaceDE w:val="0"/>
      <w:autoSpaceDN w:val="0"/>
      <w:adjustRightInd w:val="0"/>
      <w:spacing w:line="360" w:lineRule="auto"/>
      <w:jc w:val="center"/>
    </w:pPr>
    <w:rPr>
      <w:b/>
      <w:caps/>
      <w:szCs w:val="20"/>
    </w:rPr>
  </w:style>
  <w:style w:type="paragraph" w:customStyle="1" w:styleId="ABSTRACTCabealho">
    <w:name w:val="ABSTRACT_Cabeçalho"/>
    <w:basedOn w:val="RESUMOCabealho"/>
    <w:rsid w:val="001413DF"/>
  </w:style>
  <w:style w:type="paragraph" w:customStyle="1" w:styleId="RESUMOPalavras-chave">
    <w:name w:val="RESUMO_Palavras-chave"/>
    <w:basedOn w:val="Normal"/>
    <w:rsid w:val="001413DF"/>
    <w:pPr>
      <w:autoSpaceDE w:val="0"/>
      <w:autoSpaceDN w:val="0"/>
      <w:adjustRightInd w:val="0"/>
      <w:spacing w:before="360"/>
      <w:ind w:left="567" w:right="567"/>
      <w:jc w:val="left"/>
    </w:pPr>
    <w:rPr>
      <w:sz w:val="20"/>
    </w:rPr>
  </w:style>
  <w:style w:type="paragraph" w:customStyle="1" w:styleId="ABSTRACTPalavras-chave">
    <w:name w:val="ABSTRACT_Palavras-chave"/>
    <w:basedOn w:val="RESUMOPalavras-chave"/>
    <w:rsid w:val="001413DF"/>
  </w:style>
  <w:style w:type="paragraph" w:customStyle="1" w:styleId="RESUMOTexto">
    <w:name w:val="RESUMO_Texto"/>
    <w:basedOn w:val="Normal"/>
    <w:rsid w:val="001413DF"/>
    <w:pPr>
      <w:autoSpaceDE w:val="0"/>
      <w:autoSpaceDN w:val="0"/>
      <w:adjustRightInd w:val="0"/>
      <w:spacing w:before="480"/>
      <w:ind w:left="567" w:right="567" w:firstLine="748"/>
    </w:pPr>
    <w:rPr>
      <w:rFonts w:ascii="Garamond" w:hAnsi="Garamond"/>
      <w:sz w:val="20"/>
    </w:rPr>
  </w:style>
  <w:style w:type="paragraph" w:customStyle="1" w:styleId="ABSTRACTTexto">
    <w:name w:val="ABSTRACT_Texto"/>
    <w:basedOn w:val="RESUMOTexto"/>
    <w:rsid w:val="001413DF"/>
  </w:style>
  <w:style w:type="paragraph" w:customStyle="1" w:styleId="RESUMOTtulodaTese">
    <w:name w:val="RESUMO_Título_da_Tese"/>
    <w:basedOn w:val="Normal"/>
    <w:next w:val="RESUMOTexto"/>
    <w:rsid w:val="001413DF"/>
    <w:pPr>
      <w:spacing w:before="240" w:line="360" w:lineRule="auto"/>
      <w:jc w:val="center"/>
    </w:pPr>
    <w:rPr>
      <w:rFonts w:ascii="Calibri" w:hAnsi="Calibri"/>
      <w:b/>
      <w:szCs w:val="20"/>
    </w:rPr>
  </w:style>
  <w:style w:type="paragraph" w:customStyle="1" w:styleId="ABSTRACTTtulodaTese">
    <w:name w:val="ABSTRACT_Título_da_Tese"/>
    <w:basedOn w:val="RESUMOTtulodaTese"/>
    <w:rsid w:val="001413DF"/>
  </w:style>
  <w:style w:type="paragraph" w:customStyle="1" w:styleId="AGRADECIMENTOS">
    <w:name w:val="AGRADECIMENTOS"/>
    <w:basedOn w:val="Normal"/>
    <w:rsid w:val="001413DF"/>
    <w:pPr>
      <w:spacing w:line="480" w:lineRule="auto"/>
      <w:jc w:val="center"/>
    </w:pPr>
    <w:rPr>
      <w:b/>
    </w:rPr>
  </w:style>
  <w:style w:type="paragraph" w:customStyle="1" w:styleId="APNDICES">
    <w:name w:val="APÊNDICES"/>
    <w:basedOn w:val="Normal"/>
    <w:rsid w:val="001413DF"/>
    <w:pPr>
      <w:spacing w:before="6000" w:line="360" w:lineRule="auto"/>
      <w:jc w:val="center"/>
    </w:pPr>
    <w:rPr>
      <w:b/>
    </w:rPr>
  </w:style>
  <w:style w:type="paragraph" w:customStyle="1" w:styleId="ANEXOS">
    <w:name w:val="ANEXOS"/>
    <w:basedOn w:val="APNDICES"/>
    <w:rsid w:val="001413DF"/>
  </w:style>
  <w:style w:type="paragraph" w:customStyle="1" w:styleId="BIOGRAFIA">
    <w:name w:val="BIOGRAFIA"/>
    <w:basedOn w:val="AGRADECIMENTOS"/>
    <w:rsid w:val="001413DF"/>
  </w:style>
  <w:style w:type="paragraph" w:styleId="Cabealho">
    <w:name w:val="header"/>
    <w:basedOn w:val="Normal"/>
    <w:link w:val="CabealhoChar"/>
    <w:uiPriority w:val="99"/>
    <w:unhideWhenUsed/>
    <w:rsid w:val="001413DF"/>
    <w:pPr>
      <w:tabs>
        <w:tab w:val="center" w:pos="4252"/>
        <w:tab w:val="right" w:pos="8504"/>
      </w:tabs>
    </w:pPr>
  </w:style>
  <w:style w:type="character" w:customStyle="1" w:styleId="CabealhoChar">
    <w:name w:val="Cabeçalho Char"/>
    <w:basedOn w:val="Fontepargpadro"/>
    <w:link w:val="Cabealho"/>
    <w:uiPriority w:val="99"/>
    <w:rsid w:val="001413DF"/>
    <w:rPr>
      <w:rFonts w:ascii="Calibri Light" w:eastAsia="Times New Roman" w:hAnsi="Calibri Light" w:cs="Arial"/>
      <w:sz w:val="24"/>
      <w:szCs w:val="24"/>
      <w:lang w:eastAsia="pt-BR"/>
    </w:rPr>
  </w:style>
  <w:style w:type="paragraph" w:customStyle="1" w:styleId="CAPAreadeconcentrao">
    <w:name w:val="CAPA_Área_de_concentração"/>
    <w:basedOn w:val="Normal"/>
    <w:rsid w:val="001413DF"/>
    <w:pPr>
      <w:spacing w:before="720"/>
      <w:ind w:left="4423"/>
    </w:pPr>
    <w:rPr>
      <w:sz w:val="20"/>
      <w:szCs w:val="20"/>
    </w:rPr>
  </w:style>
  <w:style w:type="paragraph" w:customStyle="1" w:styleId="CAPAAutor">
    <w:name w:val="CAPA_Autor"/>
    <w:basedOn w:val="Normal"/>
    <w:rsid w:val="001413DF"/>
    <w:pPr>
      <w:spacing w:before="1200"/>
      <w:jc w:val="center"/>
    </w:pPr>
    <w:rPr>
      <w:rFonts w:ascii="Calibri" w:hAnsi="Calibri"/>
      <w:b/>
      <w:sz w:val="28"/>
      <w:szCs w:val="28"/>
    </w:rPr>
  </w:style>
  <w:style w:type="paragraph" w:customStyle="1" w:styleId="CAPACabealho">
    <w:name w:val="CAPA_Cabeçalho"/>
    <w:basedOn w:val="Normal"/>
    <w:rsid w:val="001413DF"/>
    <w:pPr>
      <w:jc w:val="center"/>
    </w:pPr>
    <w:rPr>
      <w:b/>
      <w:sz w:val="28"/>
      <w:szCs w:val="28"/>
    </w:rPr>
  </w:style>
  <w:style w:type="paragraph" w:customStyle="1" w:styleId="CAPARodap">
    <w:name w:val="CAPA_Rodapé"/>
    <w:basedOn w:val="Normal"/>
    <w:rsid w:val="001413DF"/>
    <w:pPr>
      <w:jc w:val="center"/>
    </w:pPr>
    <w:rPr>
      <w:b/>
      <w:sz w:val="28"/>
      <w:szCs w:val="28"/>
    </w:rPr>
  </w:style>
  <w:style w:type="paragraph" w:customStyle="1" w:styleId="CAPATtulodaTese">
    <w:name w:val="CAPA_Título_da_Tese"/>
    <w:basedOn w:val="CAPACabealho"/>
    <w:rsid w:val="001413DF"/>
    <w:pPr>
      <w:spacing w:before="4920"/>
    </w:pPr>
  </w:style>
  <w:style w:type="paragraph" w:customStyle="1" w:styleId="CaptuloNvel1">
    <w:name w:val="Capítulo_Nível_1"/>
    <w:basedOn w:val="Normal"/>
    <w:next w:val="Normal"/>
    <w:rsid w:val="001413DF"/>
    <w:pPr>
      <w:pageBreakBefore/>
      <w:numPr>
        <w:numId w:val="2"/>
      </w:numPr>
      <w:autoSpaceDE w:val="0"/>
      <w:autoSpaceDN w:val="0"/>
      <w:adjustRightInd w:val="0"/>
      <w:spacing w:after="360" w:line="360" w:lineRule="auto"/>
    </w:pPr>
    <w:rPr>
      <w:rFonts w:ascii="Calibri" w:hAnsi="Calibri"/>
      <w:b/>
      <w:caps/>
      <w:sz w:val="28"/>
    </w:rPr>
  </w:style>
  <w:style w:type="paragraph" w:customStyle="1" w:styleId="CAPTULONVEL2">
    <w:name w:val="CAPÍTULO_NÍVEL_2"/>
    <w:basedOn w:val="Normal"/>
    <w:next w:val="Normal"/>
    <w:rsid w:val="001413DF"/>
    <w:pPr>
      <w:numPr>
        <w:ilvl w:val="1"/>
        <w:numId w:val="2"/>
      </w:numPr>
      <w:spacing w:before="240" w:after="240" w:line="360" w:lineRule="auto"/>
    </w:pPr>
    <w:rPr>
      <w:rFonts w:ascii="Calibri" w:hAnsi="Calibri"/>
      <w:b/>
    </w:rPr>
  </w:style>
  <w:style w:type="paragraph" w:customStyle="1" w:styleId="CAPTULONVEL3">
    <w:name w:val="CAPÍTULO_NÍVEL_3"/>
    <w:basedOn w:val="CAPTULONVEL2"/>
    <w:rsid w:val="001413DF"/>
    <w:pPr>
      <w:numPr>
        <w:ilvl w:val="2"/>
      </w:numPr>
    </w:pPr>
  </w:style>
  <w:style w:type="paragraph" w:customStyle="1" w:styleId="CAPTULONVEL4">
    <w:name w:val="CAPÍTULO_NÍVEL_4"/>
    <w:basedOn w:val="CAPTULONVEL3"/>
    <w:rsid w:val="001413DF"/>
    <w:pPr>
      <w:numPr>
        <w:ilvl w:val="3"/>
      </w:numPr>
    </w:pPr>
  </w:style>
  <w:style w:type="paragraph" w:customStyle="1" w:styleId="CAPTULONVEL5">
    <w:name w:val="CAPÍTULO_NÍVEL_5"/>
    <w:basedOn w:val="CAPTULONVEL4"/>
    <w:rsid w:val="001413DF"/>
    <w:pPr>
      <w:numPr>
        <w:ilvl w:val="4"/>
      </w:numPr>
    </w:pPr>
  </w:style>
  <w:style w:type="paragraph" w:customStyle="1" w:styleId="CAPTULONVEL6">
    <w:name w:val="CAPÍTULO_NÍVEL_6"/>
    <w:basedOn w:val="CAPTULONVEL5"/>
    <w:rsid w:val="001413DF"/>
    <w:pPr>
      <w:numPr>
        <w:ilvl w:val="5"/>
      </w:numPr>
    </w:pPr>
  </w:style>
  <w:style w:type="paragraph" w:customStyle="1" w:styleId="CAPTULOREFERNCIAS">
    <w:name w:val="CAPÍTULO_REFERÊNCIAS"/>
    <w:basedOn w:val="CaptuloNvel1"/>
    <w:rsid w:val="001413DF"/>
    <w:pPr>
      <w:numPr>
        <w:numId w:val="0"/>
      </w:numPr>
    </w:pPr>
  </w:style>
  <w:style w:type="paragraph" w:customStyle="1" w:styleId="DEDICATRIA">
    <w:name w:val="DEDICATÓRIA"/>
    <w:basedOn w:val="Normal"/>
    <w:rsid w:val="001413DF"/>
    <w:pPr>
      <w:spacing w:line="360" w:lineRule="auto"/>
      <w:jc w:val="center"/>
    </w:pPr>
    <w:rPr>
      <w:b/>
    </w:rPr>
  </w:style>
  <w:style w:type="paragraph" w:customStyle="1" w:styleId="EPGRAFE">
    <w:name w:val="EPÍGRAFE"/>
    <w:basedOn w:val="Normal"/>
    <w:rsid w:val="001413DF"/>
    <w:pPr>
      <w:autoSpaceDE w:val="0"/>
      <w:autoSpaceDN w:val="0"/>
      <w:adjustRightInd w:val="0"/>
      <w:spacing w:line="480" w:lineRule="auto"/>
      <w:jc w:val="center"/>
    </w:pPr>
    <w:rPr>
      <w:b/>
    </w:rPr>
  </w:style>
  <w:style w:type="paragraph" w:customStyle="1" w:styleId="FICHACATALOGRFICA">
    <w:name w:val="FICHA_CATALOGRÁFICA"/>
    <w:basedOn w:val="Normal"/>
    <w:rsid w:val="001413DF"/>
    <w:pPr>
      <w:spacing w:before="8000"/>
      <w:jc w:val="center"/>
    </w:pPr>
    <w:rPr>
      <w:b/>
    </w:rPr>
  </w:style>
  <w:style w:type="paragraph" w:customStyle="1" w:styleId="FICHACATALOGRFICAcabealho">
    <w:name w:val="FICHA_CATALOGRÁFICA_cabeçalho"/>
    <w:basedOn w:val="Normal"/>
    <w:rsid w:val="001413DF"/>
    <w:pPr>
      <w:spacing w:before="60"/>
      <w:jc w:val="center"/>
    </w:pPr>
    <w:rPr>
      <w:rFonts w:ascii="Arial" w:hAnsi="Arial"/>
      <w:b/>
      <w:sz w:val="16"/>
    </w:rPr>
  </w:style>
  <w:style w:type="paragraph" w:customStyle="1" w:styleId="FICHACATALOGRFICAautor">
    <w:name w:val="FICHA_CATALOGRÁFICA_autor"/>
    <w:basedOn w:val="FICHACATALOGRFICAcabealho"/>
    <w:rsid w:val="001413DF"/>
    <w:pPr>
      <w:spacing w:before="600"/>
      <w:ind w:left="1701" w:right="1701"/>
      <w:mirrorIndents/>
      <w:jc w:val="left"/>
    </w:pPr>
    <w:rPr>
      <w:b w:val="0"/>
    </w:rPr>
  </w:style>
  <w:style w:type="paragraph" w:customStyle="1" w:styleId="FICHACATALOGRFICAcontedo">
    <w:name w:val="FICHA_CATALOGRÁFICA_conteúdo"/>
    <w:basedOn w:val="FICHACATALOGRFICAautor"/>
    <w:rsid w:val="001413DF"/>
    <w:pPr>
      <w:ind w:left="284"/>
    </w:pPr>
  </w:style>
  <w:style w:type="paragraph" w:customStyle="1" w:styleId="FICHA-CATALOGRFICAttulo">
    <w:name w:val="FICHA-CATALOGRÁFICA_título"/>
    <w:basedOn w:val="FICHACATALOGRFICAautor"/>
    <w:next w:val="Normal"/>
    <w:rsid w:val="001413DF"/>
    <w:pPr>
      <w:spacing w:before="60"/>
      <w:ind w:firstLine="284"/>
      <w:jc w:val="both"/>
    </w:pPr>
  </w:style>
  <w:style w:type="paragraph" w:customStyle="1" w:styleId="FICHACATALOGRFICADissOuTese">
    <w:name w:val="FICHA_CATALOGRÁFICA_DissOuTese"/>
    <w:basedOn w:val="FICHA-CATALOGRFICAttulo"/>
    <w:next w:val="Normal"/>
    <w:rsid w:val="001413DF"/>
    <w:pPr>
      <w:spacing w:before="284"/>
    </w:pPr>
  </w:style>
  <w:style w:type="paragraph" w:customStyle="1" w:styleId="FICHACATALOGRFICAfinal">
    <w:name w:val="FICHA_CATALOGRÁFICA_final"/>
    <w:basedOn w:val="FICHACATALOGRFICAcabealho"/>
    <w:qFormat/>
    <w:rsid w:val="001413DF"/>
    <w:rPr>
      <w:color w:val="808080"/>
    </w:rPr>
  </w:style>
  <w:style w:type="paragraph" w:customStyle="1" w:styleId="FICHACATALOGRFICAnumpags">
    <w:name w:val="FICHA_CATALOGRÁFICA_numpags"/>
    <w:basedOn w:val="FICHACATALOGRFICAautor"/>
    <w:next w:val="Normal"/>
    <w:rsid w:val="001413DF"/>
    <w:pPr>
      <w:spacing w:before="60"/>
      <w:ind w:firstLine="284"/>
    </w:pPr>
  </w:style>
  <w:style w:type="paragraph" w:customStyle="1" w:styleId="FICHACATALOGRFICApalavraschave">
    <w:name w:val="FICHA_CATALOGRÁFICA_palavraschave"/>
    <w:basedOn w:val="FICHACATALOGRFICADissOuTese"/>
    <w:next w:val="Normal"/>
    <w:rsid w:val="001413DF"/>
  </w:style>
  <w:style w:type="paragraph" w:customStyle="1" w:styleId="FICHACATALOGRFICArodap">
    <w:name w:val="FICHA_CATALOGRÁFICA_rodapé"/>
    <w:basedOn w:val="FICHACATALOGRFICAcabealho"/>
    <w:rsid w:val="001413DF"/>
    <w:pPr>
      <w:spacing w:before="720"/>
    </w:pPr>
    <w:rPr>
      <w:color w:val="A6A6A6"/>
      <w:sz w:val="14"/>
    </w:rPr>
  </w:style>
  <w:style w:type="paragraph" w:customStyle="1" w:styleId="FOLHAROSTOreadeconcentrao">
    <w:name w:val="FOLHA_ROSTO_Área_de_concentração"/>
    <w:basedOn w:val="CAPAreadeconcentrao"/>
    <w:rsid w:val="001413DF"/>
    <w:pPr>
      <w:spacing w:before="480"/>
    </w:pPr>
  </w:style>
  <w:style w:type="paragraph" w:customStyle="1" w:styleId="FOLHAROSTOAutor">
    <w:name w:val="FOLHA_ROSTO_Autor"/>
    <w:basedOn w:val="Normal"/>
    <w:rsid w:val="001413DF"/>
    <w:pPr>
      <w:jc w:val="center"/>
    </w:pPr>
    <w:rPr>
      <w:b/>
    </w:rPr>
  </w:style>
  <w:style w:type="paragraph" w:customStyle="1" w:styleId="FOLHAROSTOOrientador">
    <w:name w:val="FOLHA_ROSTO_Orientador"/>
    <w:basedOn w:val="Normal"/>
    <w:rsid w:val="001413DF"/>
    <w:pPr>
      <w:spacing w:before="960"/>
      <w:ind w:left="4491"/>
    </w:pPr>
    <w:rPr>
      <w:rFonts w:ascii="Calibri" w:hAnsi="Calibri"/>
      <w:sz w:val="20"/>
      <w:szCs w:val="20"/>
    </w:rPr>
  </w:style>
  <w:style w:type="paragraph" w:customStyle="1" w:styleId="FOLHAROSTOTtulodaTese">
    <w:name w:val="FOLHA_ROSTO_Título_da_Tese"/>
    <w:basedOn w:val="Normal"/>
    <w:rsid w:val="001413DF"/>
    <w:pPr>
      <w:spacing w:before="4680"/>
      <w:jc w:val="center"/>
    </w:pPr>
    <w:rPr>
      <w:b/>
    </w:rPr>
  </w:style>
  <w:style w:type="paragraph" w:customStyle="1" w:styleId="FOLHAROSTOrevisada">
    <w:name w:val="FOLHA_ROSTO_revisada"/>
    <w:basedOn w:val="FOLHAROSTOTtulodaTese"/>
    <w:next w:val="Normal"/>
    <w:rsid w:val="001413DF"/>
    <w:pPr>
      <w:spacing w:before="60"/>
    </w:pPr>
    <w:rPr>
      <w:b w:val="0"/>
      <w:sz w:val="16"/>
      <w:lang w:val="en-US"/>
    </w:rPr>
  </w:style>
  <w:style w:type="paragraph" w:customStyle="1" w:styleId="FOLHAROSTORodap">
    <w:name w:val="FOLHA_ROSTO_Rodapé"/>
    <w:basedOn w:val="Normal"/>
    <w:rsid w:val="001413DF"/>
    <w:pPr>
      <w:jc w:val="center"/>
    </w:pPr>
    <w:rPr>
      <w:b/>
    </w:rPr>
  </w:style>
  <w:style w:type="character" w:styleId="HiperlinkVisitado">
    <w:name w:val="FollowedHyperlink"/>
    <w:rsid w:val="001413DF"/>
    <w:rPr>
      <w:color w:val="800080"/>
      <w:u w:val="single"/>
    </w:rPr>
  </w:style>
  <w:style w:type="character" w:styleId="Hyperlink">
    <w:name w:val="Hyperlink"/>
    <w:uiPriority w:val="99"/>
    <w:rsid w:val="001413DF"/>
    <w:rPr>
      <w:color w:val="0000FF"/>
      <w:u w:val="single"/>
    </w:rPr>
  </w:style>
  <w:style w:type="paragraph" w:styleId="ndicedeilustraes">
    <w:name w:val="table of figures"/>
    <w:basedOn w:val="Normal"/>
    <w:next w:val="Normal"/>
    <w:rsid w:val="001413DF"/>
    <w:pPr>
      <w:ind w:left="480" w:hanging="480"/>
      <w:jc w:val="left"/>
    </w:pPr>
    <w:rPr>
      <w:rFonts w:asciiTheme="minorHAnsi" w:hAnsiTheme="minorHAnsi"/>
      <w:caps/>
      <w:sz w:val="20"/>
      <w:szCs w:val="20"/>
    </w:rPr>
  </w:style>
  <w:style w:type="paragraph" w:styleId="Legenda">
    <w:name w:val="caption"/>
    <w:basedOn w:val="Normal"/>
    <w:next w:val="Normal"/>
    <w:uiPriority w:val="35"/>
    <w:qFormat/>
    <w:rsid w:val="001413DF"/>
    <w:rPr>
      <w:b/>
      <w:bCs/>
      <w:sz w:val="20"/>
      <w:szCs w:val="20"/>
    </w:rPr>
  </w:style>
  <w:style w:type="paragraph" w:customStyle="1" w:styleId="LISTAFiguras">
    <w:name w:val="LISTA_Figuras"/>
    <w:basedOn w:val="Ttulo1"/>
    <w:rsid w:val="001413DF"/>
    <w:pPr>
      <w:keepNext w:val="0"/>
      <w:spacing w:after="480"/>
    </w:pPr>
    <w:rPr>
      <w:b/>
      <w:sz w:val="24"/>
      <w:szCs w:val="24"/>
    </w:rPr>
  </w:style>
  <w:style w:type="paragraph" w:customStyle="1" w:styleId="LISTATabelas">
    <w:name w:val="LISTA_Tabelas"/>
    <w:basedOn w:val="LISTAFiguras"/>
    <w:rsid w:val="001413DF"/>
    <w:rPr>
      <w:sz w:val="22"/>
      <w:szCs w:val="22"/>
    </w:rPr>
  </w:style>
  <w:style w:type="paragraph" w:customStyle="1" w:styleId="LISTAAbreviaturas">
    <w:name w:val="LISTA_Abreviaturas"/>
    <w:basedOn w:val="LISTATabelas"/>
    <w:rsid w:val="001413DF"/>
  </w:style>
  <w:style w:type="paragraph" w:customStyle="1" w:styleId="LISTASmbolos">
    <w:name w:val="LISTA_Símbolos"/>
    <w:basedOn w:val="LISTAAbreviaturas"/>
    <w:rsid w:val="001413DF"/>
  </w:style>
  <w:style w:type="character" w:styleId="Nmerodepgina">
    <w:name w:val="page number"/>
    <w:basedOn w:val="Fontepargpadro"/>
    <w:rsid w:val="001413DF"/>
  </w:style>
  <w:style w:type="paragraph" w:styleId="PargrafodaLista">
    <w:name w:val="List Paragraph"/>
    <w:basedOn w:val="Normal"/>
    <w:uiPriority w:val="34"/>
    <w:qFormat/>
    <w:rsid w:val="001413DF"/>
    <w:pPr>
      <w:ind w:left="708"/>
    </w:pPr>
  </w:style>
  <w:style w:type="paragraph" w:customStyle="1" w:styleId="PargrafodaTese">
    <w:name w:val="Parágrafo_da_Tese"/>
    <w:basedOn w:val="Normal"/>
    <w:rsid w:val="001413DF"/>
    <w:pPr>
      <w:spacing w:line="360" w:lineRule="auto"/>
      <w:ind w:firstLine="851"/>
    </w:pPr>
    <w:rPr>
      <w:rFonts w:ascii="Garamond" w:hAnsi="Garamond"/>
      <w:sz w:val="20"/>
    </w:rPr>
  </w:style>
  <w:style w:type="paragraph" w:customStyle="1" w:styleId="PargrafodaTeseSemIdentao">
    <w:name w:val="Parágrafo_da_Tese_Sem_Identação"/>
    <w:basedOn w:val="PargrafodaTese"/>
    <w:rsid w:val="001413DF"/>
    <w:pPr>
      <w:ind w:firstLine="0"/>
    </w:pPr>
  </w:style>
  <w:style w:type="paragraph" w:customStyle="1" w:styleId="PargrafoEpgrafe">
    <w:name w:val="Parágrafo_Epígrafe"/>
    <w:basedOn w:val="PargrafodaTeseSemIdentao"/>
    <w:qFormat/>
    <w:rsid w:val="001413DF"/>
    <w:rPr>
      <w:rFonts w:ascii="Calibri" w:hAnsi="Calibri" w:cs="Comic Sans MS"/>
      <w:i/>
    </w:rPr>
  </w:style>
  <w:style w:type="paragraph" w:customStyle="1" w:styleId="PargrafoReferncias">
    <w:name w:val="Parágrafo_Referências"/>
    <w:basedOn w:val="PargrafodaTese"/>
    <w:qFormat/>
    <w:rsid w:val="001413DF"/>
    <w:pPr>
      <w:ind w:left="340" w:hanging="340"/>
    </w:pPr>
  </w:style>
  <w:style w:type="character" w:styleId="Refdenotaderodap">
    <w:name w:val="footnote reference"/>
    <w:uiPriority w:val="99"/>
    <w:rsid w:val="001413DF"/>
    <w:rPr>
      <w:vertAlign w:val="superscript"/>
    </w:rPr>
  </w:style>
  <w:style w:type="paragraph" w:styleId="Rodap">
    <w:name w:val="footer"/>
    <w:basedOn w:val="Normal"/>
    <w:link w:val="RodapChar"/>
    <w:uiPriority w:val="99"/>
    <w:rsid w:val="001413DF"/>
    <w:pPr>
      <w:tabs>
        <w:tab w:val="center" w:pos="4252"/>
        <w:tab w:val="right" w:pos="8504"/>
      </w:tabs>
    </w:pPr>
  </w:style>
  <w:style w:type="character" w:customStyle="1" w:styleId="RodapChar">
    <w:name w:val="Rodapé Char"/>
    <w:basedOn w:val="Fontepargpadro"/>
    <w:link w:val="Rodap"/>
    <w:uiPriority w:val="99"/>
    <w:rsid w:val="001413DF"/>
    <w:rPr>
      <w:rFonts w:ascii="Calibri Light" w:eastAsia="Times New Roman" w:hAnsi="Calibri Light" w:cs="Arial"/>
      <w:sz w:val="24"/>
      <w:szCs w:val="24"/>
      <w:lang w:eastAsia="pt-BR"/>
    </w:rPr>
  </w:style>
  <w:style w:type="paragraph" w:customStyle="1" w:styleId="SMBOLOSCabealho">
    <w:name w:val="SÍMBOLOS_Cabeçalho"/>
    <w:basedOn w:val="Ttulo2"/>
    <w:rsid w:val="001413DF"/>
    <w:pPr>
      <w:keepNext w:val="0"/>
      <w:spacing w:line="240" w:lineRule="auto"/>
    </w:pPr>
    <w:rPr>
      <w:bCs/>
      <w:sz w:val="24"/>
      <w:szCs w:val="24"/>
    </w:rPr>
  </w:style>
  <w:style w:type="paragraph" w:customStyle="1" w:styleId="SUMRI">
    <w:name w:val="SUMÁRI"/>
    <w:basedOn w:val="EPGRAFE"/>
    <w:next w:val="PargrafodaTeseSemIdentao"/>
    <w:rsid w:val="001413DF"/>
    <w:pPr>
      <w:spacing w:after="480"/>
    </w:pPr>
    <w:rPr>
      <w:color w:val="000000"/>
    </w:rPr>
  </w:style>
  <w:style w:type="paragraph" w:styleId="Sumrio1">
    <w:name w:val="toc 1"/>
    <w:aliases w:val="SUMÁRIO"/>
    <w:basedOn w:val="Normal"/>
    <w:next w:val="Normal"/>
    <w:autoRedefine/>
    <w:uiPriority w:val="39"/>
    <w:qFormat/>
    <w:rsid w:val="001413DF"/>
    <w:pPr>
      <w:tabs>
        <w:tab w:val="left" w:pos="480"/>
        <w:tab w:val="right" w:leader="dot" w:pos="9061"/>
      </w:tabs>
    </w:pPr>
    <w:rPr>
      <w:rFonts w:ascii="Times New Roman" w:hAnsi="Times New Roman" w:cs="Times New Roman"/>
      <w:b/>
      <w:bCs/>
      <w:noProof/>
    </w:rPr>
  </w:style>
  <w:style w:type="paragraph" w:styleId="Sumrio2">
    <w:name w:val="toc 2"/>
    <w:basedOn w:val="Normal"/>
    <w:next w:val="Normal"/>
    <w:autoRedefine/>
    <w:uiPriority w:val="39"/>
    <w:rsid w:val="001413DF"/>
    <w:pPr>
      <w:ind w:left="240"/>
      <w:jc w:val="left"/>
    </w:pPr>
    <w:rPr>
      <w:rFonts w:ascii="Times New Roman" w:hAnsi="Times New Roman" w:cs="Times New Roman"/>
      <w:smallCaps/>
      <w:sz w:val="20"/>
      <w:szCs w:val="20"/>
    </w:rPr>
  </w:style>
  <w:style w:type="paragraph" w:styleId="Sumrio3">
    <w:name w:val="toc 3"/>
    <w:basedOn w:val="Normal"/>
    <w:next w:val="Normal"/>
    <w:autoRedefine/>
    <w:uiPriority w:val="39"/>
    <w:rsid w:val="001413DF"/>
    <w:pPr>
      <w:ind w:left="480"/>
      <w:jc w:val="left"/>
    </w:pPr>
    <w:rPr>
      <w:rFonts w:ascii="Times New Roman" w:hAnsi="Times New Roman" w:cs="Times New Roman"/>
      <w:i/>
      <w:iCs/>
      <w:sz w:val="20"/>
      <w:szCs w:val="20"/>
    </w:rPr>
  </w:style>
  <w:style w:type="paragraph" w:styleId="Sumrio4">
    <w:name w:val="toc 4"/>
    <w:basedOn w:val="Normal"/>
    <w:next w:val="Normal"/>
    <w:autoRedefine/>
    <w:semiHidden/>
    <w:rsid w:val="001413DF"/>
    <w:pPr>
      <w:ind w:left="720"/>
      <w:jc w:val="left"/>
    </w:pPr>
    <w:rPr>
      <w:rFonts w:ascii="Times New Roman" w:hAnsi="Times New Roman" w:cs="Times New Roman"/>
      <w:sz w:val="18"/>
      <w:szCs w:val="18"/>
    </w:rPr>
  </w:style>
  <w:style w:type="paragraph" w:styleId="Sumrio5">
    <w:name w:val="toc 5"/>
    <w:basedOn w:val="Normal"/>
    <w:next w:val="Normal"/>
    <w:autoRedefine/>
    <w:semiHidden/>
    <w:rsid w:val="001413DF"/>
    <w:pPr>
      <w:ind w:left="960"/>
      <w:jc w:val="left"/>
    </w:pPr>
    <w:rPr>
      <w:rFonts w:ascii="Times New Roman" w:hAnsi="Times New Roman" w:cs="Times New Roman"/>
      <w:sz w:val="18"/>
      <w:szCs w:val="18"/>
    </w:rPr>
  </w:style>
  <w:style w:type="paragraph" w:styleId="Sumrio6">
    <w:name w:val="toc 6"/>
    <w:basedOn w:val="Normal"/>
    <w:next w:val="Normal"/>
    <w:autoRedefine/>
    <w:semiHidden/>
    <w:rsid w:val="001413DF"/>
    <w:pPr>
      <w:ind w:left="1200"/>
      <w:jc w:val="left"/>
    </w:pPr>
    <w:rPr>
      <w:rFonts w:ascii="Times New Roman" w:hAnsi="Times New Roman" w:cs="Times New Roman"/>
      <w:sz w:val="18"/>
      <w:szCs w:val="18"/>
    </w:rPr>
  </w:style>
  <w:style w:type="paragraph" w:styleId="Sumrio7">
    <w:name w:val="toc 7"/>
    <w:basedOn w:val="Normal"/>
    <w:next w:val="Normal"/>
    <w:autoRedefine/>
    <w:semiHidden/>
    <w:rsid w:val="001413DF"/>
    <w:pPr>
      <w:ind w:left="1440"/>
      <w:jc w:val="left"/>
    </w:pPr>
    <w:rPr>
      <w:rFonts w:ascii="Times New Roman" w:hAnsi="Times New Roman" w:cs="Times New Roman"/>
      <w:sz w:val="18"/>
      <w:szCs w:val="18"/>
    </w:rPr>
  </w:style>
  <w:style w:type="paragraph" w:styleId="Sumrio8">
    <w:name w:val="toc 8"/>
    <w:basedOn w:val="Normal"/>
    <w:next w:val="Normal"/>
    <w:autoRedefine/>
    <w:semiHidden/>
    <w:rsid w:val="001413DF"/>
    <w:pPr>
      <w:ind w:left="1680"/>
      <w:jc w:val="left"/>
    </w:pPr>
    <w:rPr>
      <w:rFonts w:ascii="Times New Roman" w:hAnsi="Times New Roman" w:cs="Times New Roman"/>
      <w:sz w:val="18"/>
      <w:szCs w:val="18"/>
    </w:rPr>
  </w:style>
  <w:style w:type="paragraph" w:styleId="Sumrio9">
    <w:name w:val="toc 9"/>
    <w:basedOn w:val="Normal"/>
    <w:next w:val="Normal"/>
    <w:autoRedefine/>
    <w:semiHidden/>
    <w:rsid w:val="001413DF"/>
    <w:pPr>
      <w:ind w:left="1920"/>
      <w:jc w:val="left"/>
    </w:pPr>
    <w:rPr>
      <w:rFonts w:ascii="Times New Roman" w:hAnsi="Times New Roman" w:cs="Times New Roman"/>
      <w:sz w:val="18"/>
      <w:szCs w:val="18"/>
    </w:rPr>
  </w:style>
  <w:style w:type="table" w:styleId="Tabelacomgrade">
    <w:name w:val="Table Grid"/>
    <w:basedOn w:val="Tabelanormal"/>
    <w:rsid w:val="001413DF"/>
    <w:pPr>
      <w:spacing w:after="0" w:line="240" w:lineRule="auto"/>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Tese">
    <w:name w:val="TABELAS_Tese"/>
    <w:basedOn w:val="Tabelanormal"/>
    <w:rsid w:val="001413DF"/>
    <w:pPr>
      <w:spacing w:after="0" w:line="240" w:lineRule="auto"/>
      <w:jc w:val="both"/>
    </w:pPr>
    <w:rPr>
      <w:rFonts w:ascii="Times New Roman" w:eastAsia="Times New Roman" w:hAnsi="Times New Roman" w:cs="Times New Roman"/>
      <w:sz w:val="24"/>
      <w:szCs w:val="20"/>
      <w:lang w:eastAsia="pt-BR"/>
    </w:rPr>
    <w:tblPr>
      <w:tblBorders>
        <w:top w:val="single" w:sz="4" w:space="0" w:color="auto"/>
        <w:bottom w:val="single" w:sz="4" w:space="0" w:color="auto"/>
      </w:tblBorders>
    </w:tblPr>
    <w:tcPr>
      <w:vAlign w:val="bottom"/>
    </w:tcPr>
  </w:style>
  <w:style w:type="paragraph" w:styleId="Textodebalo">
    <w:name w:val="Balloon Text"/>
    <w:basedOn w:val="Normal"/>
    <w:link w:val="TextodebaloChar"/>
    <w:uiPriority w:val="99"/>
    <w:semiHidden/>
    <w:rsid w:val="001413DF"/>
    <w:rPr>
      <w:rFonts w:ascii="Tahoma" w:hAnsi="Tahoma" w:cs="Tahoma"/>
      <w:sz w:val="16"/>
      <w:szCs w:val="16"/>
    </w:rPr>
  </w:style>
  <w:style w:type="character" w:customStyle="1" w:styleId="TextodebaloChar">
    <w:name w:val="Texto de balão Char"/>
    <w:basedOn w:val="Fontepargpadro"/>
    <w:link w:val="Textodebalo"/>
    <w:uiPriority w:val="99"/>
    <w:semiHidden/>
    <w:rsid w:val="001413DF"/>
    <w:rPr>
      <w:rFonts w:ascii="Tahoma" w:eastAsia="Times New Roman" w:hAnsi="Tahoma" w:cs="Tahoma"/>
      <w:sz w:val="16"/>
      <w:szCs w:val="16"/>
      <w:lang w:eastAsia="pt-BR"/>
    </w:rPr>
  </w:style>
  <w:style w:type="paragraph" w:styleId="Textodenotaderodap">
    <w:name w:val="footnote text"/>
    <w:basedOn w:val="Normal"/>
    <w:link w:val="TextodenotaderodapChar"/>
    <w:uiPriority w:val="99"/>
    <w:rsid w:val="001413DF"/>
    <w:rPr>
      <w:sz w:val="20"/>
      <w:szCs w:val="20"/>
    </w:rPr>
  </w:style>
  <w:style w:type="character" w:customStyle="1" w:styleId="TextodenotaderodapChar">
    <w:name w:val="Texto de nota de rodapé Char"/>
    <w:basedOn w:val="Fontepargpadro"/>
    <w:link w:val="Textodenotaderodap"/>
    <w:uiPriority w:val="99"/>
    <w:rsid w:val="001413DF"/>
    <w:rPr>
      <w:rFonts w:ascii="Calibri Light" w:eastAsia="Times New Roman" w:hAnsi="Calibri Light" w:cs="Arial"/>
      <w:sz w:val="20"/>
      <w:szCs w:val="20"/>
      <w:lang w:eastAsia="pt-BR"/>
    </w:rPr>
  </w:style>
  <w:style w:type="paragraph" w:customStyle="1" w:styleId="TtuloFiguras">
    <w:name w:val="Título_Figuras"/>
    <w:basedOn w:val="Normal"/>
    <w:next w:val="PargrafodaTese"/>
    <w:rsid w:val="001413DF"/>
    <w:pPr>
      <w:numPr>
        <w:numId w:val="3"/>
      </w:numPr>
      <w:spacing w:before="120" w:after="120"/>
    </w:pPr>
    <w:rPr>
      <w:rFonts w:ascii="Garamond" w:hAnsi="Garamond"/>
      <w:sz w:val="18"/>
    </w:rPr>
  </w:style>
  <w:style w:type="paragraph" w:customStyle="1" w:styleId="TtuloApndices">
    <w:name w:val="Título_Apêndices"/>
    <w:basedOn w:val="TtuloFiguras"/>
    <w:qFormat/>
    <w:rsid w:val="001413DF"/>
    <w:pPr>
      <w:numPr>
        <w:numId w:val="4"/>
      </w:numPr>
      <w:spacing w:before="0"/>
    </w:pPr>
  </w:style>
  <w:style w:type="paragraph" w:customStyle="1" w:styleId="TtuloAnexos">
    <w:name w:val="Título_Anexos"/>
    <w:basedOn w:val="TtuloApndices"/>
    <w:next w:val="PargrafodaTese"/>
    <w:qFormat/>
    <w:rsid w:val="001413DF"/>
    <w:pPr>
      <w:numPr>
        <w:numId w:val="5"/>
      </w:numPr>
    </w:pPr>
  </w:style>
  <w:style w:type="paragraph" w:customStyle="1" w:styleId="TtuloTabelas">
    <w:name w:val="Título_Tabelas"/>
    <w:basedOn w:val="Normal"/>
    <w:next w:val="PargrafodaTese"/>
    <w:rsid w:val="001413DF"/>
    <w:pPr>
      <w:numPr>
        <w:numId w:val="6"/>
      </w:numPr>
      <w:spacing w:before="120" w:after="120"/>
    </w:pPr>
    <w:rPr>
      <w:rFonts w:ascii="Garamond" w:hAnsi="Garamond"/>
      <w:sz w:val="18"/>
    </w:rPr>
  </w:style>
  <w:style w:type="character" w:styleId="Refdecomentrio">
    <w:name w:val="annotation reference"/>
    <w:uiPriority w:val="99"/>
    <w:semiHidden/>
    <w:unhideWhenUsed/>
    <w:rsid w:val="001413DF"/>
    <w:rPr>
      <w:sz w:val="16"/>
      <w:szCs w:val="16"/>
    </w:rPr>
  </w:style>
  <w:style w:type="paragraph" w:styleId="Textodecomentrio">
    <w:name w:val="annotation text"/>
    <w:basedOn w:val="Normal"/>
    <w:link w:val="TextodecomentrioChar"/>
    <w:uiPriority w:val="99"/>
    <w:unhideWhenUsed/>
    <w:rsid w:val="001413DF"/>
    <w:pPr>
      <w:spacing w:after="200" w:line="276" w:lineRule="auto"/>
      <w:jc w:val="left"/>
    </w:pPr>
    <w:rPr>
      <w:rFonts w:ascii="Calibri" w:eastAsia="Calibri" w:hAnsi="Calibri" w:cs="Times New Roman"/>
      <w:sz w:val="20"/>
      <w:szCs w:val="20"/>
      <w:lang w:val="x-none" w:eastAsia="en-US"/>
    </w:rPr>
  </w:style>
  <w:style w:type="character" w:customStyle="1" w:styleId="TextodecomentrioChar">
    <w:name w:val="Texto de comentário Char"/>
    <w:basedOn w:val="Fontepargpadro"/>
    <w:link w:val="Textodecomentrio"/>
    <w:uiPriority w:val="99"/>
    <w:rsid w:val="001413DF"/>
    <w:rPr>
      <w:rFonts w:ascii="Calibri" w:eastAsia="Calibri" w:hAnsi="Calibri" w:cs="Times New Roman"/>
      <w:sz w:val="20"/>
      <w:szCs w:val="20"/>
      <w:lang w:val="x-none"/>
    </w:rPr>
  </w:style>
  <w:style w:type="paragraph" w:styleId="Assuntodocomentrio">
    <w:name w:val="annotation subject"/>
    <w:basedOn w:val="Textodecomentrio"/>
    <w:next w:val="Textodecomentrio"/>
    <w:link w:val="AssuntodocomentrioChar"/>
    <w:uiPriority w:val="99"/>
    <w:semiHidden/>
    <w:unhideWhenUsed/>
    <w:rsid w:val="001413DF"/>
    <w:pPr>
      <w:spacing w:line="240" w:lineRule="auto"/>
    </w:pPr>
    <w:rPr>
      <w:rFonts w:asciiTheme="minorHAnsi" w:eastAsiaTheme="minorHAnsi" w:hAnsiTheme="minorHAnsi" w:cstheme="minorBidi"/>
      <w:b/>
      <w:bCs/>
      <w:lang w:val="pt-BR"/>
    </w:rPr>
  </w:style>
  <w:style w:type="character" w:customStyle="1" w:styleId="AssuntodocomentrioChar">
    <w:name w:val="Assunto do comentário Char"/>
    <w:basedOn w:val="TextodecomentrioChar"/>
    <w:link w:val="Assuntodocomentrio"/>
    <w:uiPriority w:val="99"/>
    <w:semiHidden/>
    <w:rsid w:val="001413DF"/>
    <w:rPr>
      <w:rFonts w:ascii="Calibri" w:eastAsia="Calibri" w:hAnsi="Calibri" w:cs="Times New Roman"/>
      <w:b/>
      <w:bCs/>
      <w:sz w:val="20"/>
      <w:szCs w:val="20"/>
      <w:lang w:val="x-none"/>
    </w:rPr>
  </w:style>
  <w:style w:type="paragraph" w:styleId="Corpodetexto">
    <w:name w:val="Body Text"/>
    <w:basedOn w:val="Normal"/>
    <w:link w:val="CorpodetextoChar"/>
    <w:uiPriority w:val="99"/>
    <w:semiHidden/>
    <w:unhideWhenUsed/>
    <w:rsid w:val="001413DF"/>
    <w:pPr>
      <w:spacing w:after="120" w:line="276" w:lineRule="auto"/>
      <w:jc w:val="left"/>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semiHidden/>
    <w:rsid w:val="001413DF"/>
  </w:style>
  <w:style w:type="paragraph" w:customStyle="1" w:styleId="Default">
    <w:name w:val="Default"/>
    <w:rsid w:val="001413DF"/>
    <w:pPr>
      <w:autoSpaceDE w:val="0"/>
      <w:autoSpaceDN w:val="0"/>
      <w:adjustRightInd w:val="0"/>
      <w:spacing w:after="0" w:line="240" w:lineRule="auto"/>
    </w:pPr>
    <w:rPr>
      <w:rFonts w:ascii="Univers Condensed" w:hAnsi="Univers Condensed" w:cs="Univers Condensed"/>
      <w:color w:val="000000"/>
      <w:sz w:val="24"/>
      <w:szCs w:val="24"/>
    </w:rPr>
  </w:style>
  <w:style w:type="character" w:customStyle="1" w:styleId="FootnoteCharacters">
    <w:name w:val="Footnote Characters"/>
    <w:rsid w:val="001413DF"/>
    <w:rPr>
      <w:vertAlign w:val="superscript"/>
    </w:rPr>
  </w:style>
  <w:style w:type="paragraph" w:styleId="CabealhodoSumrio">
    <w:name w:val="TOC Heading"/>
    <w:basedOn w:val="Ttulo1"/>
    <w:next w:val="Normal"/>
    <w:uiPriority w:val="39"/>
    <w:unhideWhenUsed/>
    <w:qFormat/>
    <w:rsid w:val="001413DF"/>
    <w:pPr>
      <w:keepLines/>
      <w:spacing w:before="480" w:line="240" w:lineRule="auto"/>
      <w:jc w:val="both"/>
      <w:outlineLvl w:val="9"/>
    </w:pPr>
    <w:rPr>
      <w:rFonts w:asciiTheme="majorHAnsi" w:eastAsiaTheme="majorEastAsia" w:hAnsiTheme="majorHAnsi" w:cstheme="majorBidi"/>
      <w:b/>
      <w:bCs/>
      <w:color w:val="365F91" w:themeColor="accent1" w:themeShade="BF"/>
      <w:szCs w:val="28"/>
    </w:rPr>
  </w:style>
  <w:style w:type="paragraph" w:styleId="Ttulo">
    <w:name w:val="Title"/>
    <w:basedOn w:val="Normal"/>
    <w:link w:val="TtuloChar"/>
    <w:qFormat/>
    <w:rsid w:val="001413DF"/>
    <w:pPr>
      <w:jc w:val="center"/>
    </w:pPr>
    <w:rPr>
      <w:rFonts w:ascii="Arial" w:hAnsi="Arial" w:cs="Times New Roman"/>
      <w:b/>
      <w:sz w:val="28"/>
      <w:lang w:val="en-GB"/>
    </w:rPr>
  </w:style>
  <w:style w:type="character" w:customStyle="1" w:styleId="TtuloChar">
    <w:name w:val="Título Char"/>
    <w:basedOn w:val="Fontepargpadro"/>
    <w:link w:val="Ttulo"/>
    <w:rsid w:val="001413DF"/>
    <w:rPr>
      <w:rFonts w:ascii="Arial" w:eastAsia="Times New Roman" w:hAnsi="Arial" w:cs="Times New Roman"/>
      <w:b/>
      <w:sz w:val="28"/>
      <w:szCs w:val="24"/>
      <w:lang w:val="en-GB" w:eastAsia="pt-BR"/>
    </w:rPr>
  </w:style>
  <w:style w:type="character" w:styleId="nfase">
    <w:name w:val="Emphasis"/>
    <w:uiPriority w:val="20"/>
    <w:qFormat/>
    <w:rsid w:val="001413DF"/>
    <w:rPr>
      <w:i/>
      <w:iCs/>
    </w:rPr>
  </w:style>
  <w:style w:type="character" w:customStyle="1" w:styleId="apple-converted-space">
    <w:name w:val="apple-converted-space"/>
    <w:rsid w:val="001413DF"/>
  </w:style>
  <w:style w:type="paragraph" w:styleId="NormalWeb">
    <w:name w:val="Normal (Web)"/>
    <w:basedOn w:val="Normal"/>
    <w:uiPriority w:val="99"/>
    <w:semiHidden/>
    <w:unhideWhenUsed/>
    <w:rsid w:val="001413DF"/>
    <w:pPr>
      <w:spacing w:before="100" w:beforeAutospacing="1" w:after="100" w:afterAutospacing="1"/>
      <w:jc w:val="left"/>
    </w:pPr>
    <w:rPr>
      <w:rFonts w:ascii="Times New Roman" w:hAnsi="Times New Roman" w:cs="Times New Roman"/>
    </w:rPr>
  </w:style>
  <w:style w:type="character" w:styleId="Forte">
    <w:name w:val="Strong"/>
    <w:basedOn w:val="Fontepargpadro"/>
    <w:uiPriority w:val="22"/>
    <w:qFormat/>
    <w:rsid w:val="001413DF"/>
    <w:rPr>
      <w:b/>
      <w:bCs/>
    </w:rPr>
  </w:style>
  <w:style w:type="paragraph" w:styleId="Reviso">
    <w:name w:val="Revision"/>
    <w:hidden/>
    <w:uiPriority w:val="99"/>
    <w:semiHidden/>
    <w:rsid w:val="001413DF"/>
    <w:pPr>
      <w:spacing w:after="0" w:line="240" w:lineRule="auto"/>
    </w:pPr>
    <w:rPr>
      <w:rFonts w:ascii="Calibri Light" w:eastAsia="Times New Roman" w:hAnsi="Calibri Light" w:cs="Arial"/>
      <w:sz w:val="24"/>
      <w:szCs w:val="24"/>
      <w:lang w:eastAsia="pt-BR"/>
    </w:rPr>
  </w:style>
  <w:style w:type="paragraph" w:styleId="Textodenotadefim">
    <w:name w:val="endnote text"/>
    <w:basedOn w:val="Normal"/>
    <w:link w:val="TextodenotadefimChar"/>
    <w:uiPriority w:val="99"/>
    <w:semiHidden/>
    <w:unhideWhenUsed/>
    <w:rsid w:val="001413DF"/>
    <w:rPr>
      <w:sz w:val="20"/>
      <w:szCs w:val="20"/>
    </w:rPr>
  </w:style>
  <w:style w:type="character" w:customStyle="1" w:styleId="TextodenotadefimChar">
    <w:name w:val="Texto de nota de fim Char"/>
    <w:basedOn w:val="Fontepargpadro"/>
    <w:link w:val="Textodenotadefim"/>
    <w:uiPriority w:val="99"/>
    <w:semiHidden/>
    <w:rsid w:val="001413DF"/>
    <w:rPr>
      <w:rFonts w:ascii="Calibri Light" w:eastAsia="Times New Roman" w:hAnsi="Calibri Light" w:cs="Arial"/>
      <w:sz w:val="20"/>
      <w:szCs w:val="20"/>
      <w:lang w:eastAsia="pt-BR"/>
    </w:rPr>
  </w:style>
  <w:style w:type="character" w:styleId="Refdenotadefim">
    <w:name w:val="endnote reference"/>
    <w:basedOn w:val="Fontepargpadro"/>
    <w:uiPriority w:val="99"/>
    <w:semiHidden/>
    <w:unhideWhenUsed/>
    <w:rsid w:val="001413DF"/>
    <w:rPr>
      <w:vertAlign w:val="superscript"/>
    </w:rPr>
  </w:style>
  <w:style w:type="paragraph" w:styleId="Pr-formataoHTML">
    <w:name w:val="HTML Preformatted"/>
    <w:basedOn w:val="Normal"/>
    <w:link w:val="Pr-formataoHTMLChar"/>
    <w:uiPriority w:val="99"/>
    <w:semiHidden/>
    <w:unhideWhenUsed/>
    <w:rsid w:val="00141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1413DF"/>
    <w:rPr>
      <w:rFonts w:ascii="Courier New" w:eastAsia="Times New Roman" w:hAnsi="Courier New" w:cs="Courier New"/>
      <w:sz w:val="20"/>
      <w:szCs w:val="20"/>
      <w:lang w:eastAsia="pt-BR"/>
    </w:rPr>
  </w:style>
  <w:style w:type="paragraph" w:customStyle="1" w:styleId="capa1">
    <w:name w:val="capa1"/>
    <w:link w:val="capa1Char"/>
    <w:rsid w:val="001413DF"/>
    <w:pPr>
      <w:spacing w:after="0" w:line="360" w:lineRule="auto"/>
      <w:jc w:val="center"/>
    </w:pPr>
    <w:rPr>
      <w:rFonts w:ascii="Arial" w:eastAsia="Times New Roman" w:hAnsi="Arial" w:cs="Arial"/>
      <w:b/>
      <w:bCs/>
      <w:i/>
      <w:color w:val="000000"/>
      <w:sz w:val="24"/>
      <w:szCs w:val="28"/>
      <w:lang w:eastAsia="pt-BR"/>
    </w:rPr>
  </w:style>
  <w:style w:type="character" w:customStyle="1" w:styleId="capa1Char">
    <w:name w:val="capa1 Char"/>
    <w:basedOn w:val="Fontepargpadro"/>
    <w:link w:val="capa1"/>
    <w:rsid w:val="001413DF"/>
    <w:rPr>
      <w:rFonts w:ascii="Arial" w:eastAsia="Times New Roman" w:hAnsi="Arial" w:cs="Arial"/>
      <w:b/>
      <w:bCs/>
      <w:i/>
      <w:color w:val="000000"/>
      <w:sz w:val="24"/>
      <w:szCs w:val="28"/>
      <w:lang w:eastAsia="pt-BR"/>
    </w:rPr>
  </w:style>
  <w:style w:type="paragraph" w:customStyle="1" w:styleId="capa1-cidade">
    <w:name w:val="capa1-cidade"/>
    <w:rsid w:val="001413DF"/>
    <w:pPr>
      <w:spacing w:after="0" w:line="360" w:lineRule="auto"/>
      <w:jc w:val="center"/>
    </w:pPr>
    <w:rPr>
      <w:rFonts w:ascii="Arial" w:eastAsia="Times New Roman" w:hAnsi="Arial" w:cs="Times New Roman"/>
      <w:b/>
      <w:bCs/>
      <w:sz w:val="28"/>
      <w:szCs w:val="20"/>
      <w:lang w:eastAsia="pt-BR"/>
    </w:rPr>
  </w:style>
  <w:style w:type="paragraph" w:customStyle="1" w:styleId="capa1-descrio">
    <w:name w:val="capa1-descrição"/>
    <w:basedOn w:val="Normal"/>
    <w:rsid w:val="001413DF"/>
    <w:pPr>
      <w:spacing w:beforeAutospacing="1" w:afterAutospacing="1"/>
      <w:ind w:left="4423"/>
    </w:pPr>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6046">
      <w:bodyDiv w:val="1"/>
      <w:marLeft w:val="0"/>
      <w:marRight w:val="0"/>
      <w:marTop w:val="0"/>
      <w:marBottom w:val="0"/>
      <w:divBdr>
        <w:top w:val="none" w:sz="0" w:space="0" w:color="auto"/>
        <w:left w:val="none" w:sz="0" w:space="0" w:color="auto"/>
        <w:bottom w:val="none" w:sz="0" w:space="0" w:color="auto"/>
        <w:right w:val="none" w:sz="0" w:space="0" w:color="auto"/>
      </w:divBdr>
    </w:div>
    <w:div w:id="41489511">
      <w:bodyDiv w:val="1"/>
      <w:marLeft w:val="0"/>
      <w:marRight w:val="0"/>
      <w:marTop w:val="0"/>
      <w:marBottom w:val="0"/>
      <w:divBdr>
        <w:top w:val="none" w:sz="0" w:space="0" w:color="auto"/>
        <w:left w:val="none" w:sz="0" w:space="0" w:color="auto"/>
        <w:bottom w:val="none" w:sz="0" w:space="0" w:color="auto"/>
        <w:right w:val="none" w:sz="0" w:space="0" w:color="auto"/>
      </w:divBdr>
    </w:div>
    <w:div w:id="494810045">
      <w:bodyDiv w:val="1"/>
      <w:marLeft w:val="0"/>
      <w:marRight w:val="0"/>
      <w:marTop w:val="0"/>
      <w:marBottom w:val="0"/>
      <w:divBdr>
        <w:top w:val="none" w:sz="0" w:space="0" w:color="auto"/>
        <w:left w:val="none" w:sz="0" w:space="0" w:color="auto"/>
        <w:bottom w:val="none" w:sz="0" w:space="0" w:color="auto"/>
        <w:right w:val="none" w:sz="0" w:space="0" w:color="auto"/>
      </w:divBdr>
    </w:div>
    <w:div w:id="115260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riodicoscientificos.ufmt.br/index.php/educacaopublica/article/view/270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aulofreire.org/images/pdfs/Patria_Educadora-Gadotti-290915.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2EA5-49E3-41F1-86E6-9AB6DB4AD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31</Pages>
  <Words>10109</Words>
  <Characters>54594</Characters>
  <Application>Microsoft Office Word</Application>
  <DocSecurity>0</DocSecurity>
  <Lines>454</Lines>
  <Paragraphs>129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Battaini</dc:creator>
  <cp:lastModifiedBy>Isabela Kojin Peres</cp:lastModifiedBy>
  <cp:revision>30</cp:revision>
  <dcterms:created xsi:type="dcterms:W3CDTF">2020-05-28T04:15:00Z</dcterms:created>
  <dcterms:modified xsi:type="dcterms:W3CDTF">2020-06-04T17:54:00Z</dcterms:modified>
</cp:coreProperties>
</file>