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05219" w14:textId="77777777" w:rsidR="00E27308" w:rsidRDefault="00E27308" w:rsidP="001F6F4E">
      <w:pPr>
        <w:spacing w:line="360" w:lineRule="auto"/>
        <w:jc w:val="center"/>
        <w:rPr>
          <w:rFonts w:ascii="Times New Roman" w:hAnsi="Times New Roman" w:cs="Times New Roman"/>
          <w:b/>
          <w:sz w:val="24"/>
          <w:szCs w:val="24"/>
        </w:rPr>
      </w:pPr>
      <w:r w:rsidRPr="000E22F3">
        <w:rPr>
          <w:rFonts w:ascii="Times New Roman" w:hAnsi="Times New Roman" w:cs="Times New Roman"/>
          <w:b/>
          <w:sz w:val="24"/>
          <w:szCs w:val="24"/>
        </w:rPr>
        <w:t>Práticas x Educação Ambiental: oportunizando a consciência ecológica</w:t>
      </w:r>
      <w:r w:rsidR="001F6F4E">
        <w:rPr>
          <w:rFonts w:ascii="Times New Roman" w:hAnsi="Times New Roman" w:cs="Times New Roman"/>
          <w:b/>
          <w:sz w:val="24"/>
          <w:szCs w:val="24"/>
        </w:rPr>
        <w:t xml:space="preserve"> - </w:t>
      </w:r>
      <w:r w:rsidRPr="000E22F3">
        <w:rPr>
          <w:rFonts w:ascii="Times New Roman" w:hAnsi="Times New Roman" w:cs="Times New Roman"/>
          <w:b/>
          <w:sz w:val="24"/>
          <w:szCs w:val="24"/>
        </w:rPr>
        <w:t>Relato de Experiência</w:t>
      </w:r>
    </w:p>
    <w:p w14:paraId="65BA4F70" w14:textId="77777777" w:rsidR="005133A0" w:rsidRPr="000E22F3" w:rsidRDefault="005133A0" w:rsidP="001F6F4E">
      <w:pPr>
        <w:spacing w:line="360" w:lineRule="auto"/>
        <w:jc w:val="both"/>
        <w:rPr>
          <w:rFonts w:ascii="Times New Roman" w:hAnsi="Times New Roman" w:cs="Times New Roman"/>
          <w:sz w:val="24"/>
          <w:szCs w:val="24"/>
        </w:rPr>
      </w:pPr>
      <w:r w:rsidRPr="000E22F3">
        <w:rPr>
          <w:rFonts w:ascii="Times New Roman" w:hAnsi="Times New Roman" w:cs="Times New Roman"/>
          <w:sz w:val="24"/>
          <w:szCs w:val="24"/>
        </w:rPr>
        <w:t>Vivemos a frequente preocupação com o processo de educação ambiental, pois entendemos que a sobrevivência da humanidade dependerá de nossa capacidade para entender princípios básicos da ecologia, como interdependência, relações ecológicas e bio</w:t>
      </w:r>
      <w:r w:rsidR="002A31B5" w:rsidRPr="000E22F3">
        <w:rPr>
          <w:rFonts w:ascii="Times New Roman" w:hAnsi="Times New Roman" w:cs="Times New Roman"/>
          <w:sz w:val="24"/>
          <w:szCs w:val="24"/>
        </w:rPr>
        <w:t>diversidade</w:t>
      </w:r>
      <w:r w:rsidRPr="000E22F3">
        <w:rPr>
          <w:rFonts w:ascii="Times New Roman" w:hAnsi="Times New Roman" w:cs="Times New Roman"/>
          <w:sz w:val="24"/>
          <w:szCs w:val="24"/>
        </w:rPr>
        <w:t xml:space="preserve">. O intuito da atividade foi de propiciar atividades práticas com uma turma de 6º ano de uma escola pública do município de Santiago/RS visando o entendimento entre as relações ecológicas e a importância das abelhas para polinização, produção de </w:t>
      </w:r>
      <w:r w:rsidR="002A31B5" w:rsidRPr="000E22F3">
        <w:rPr>
          <w:rFonts w:ascii="Times New Roman" w:hAnsi="Times New Roman" w:cs="Times New Roman"/>
          <w:sz w:val="24"/>
          <w:szCs w:val="24"/>
        </w:rPr>
        <w:t>alimento;</w:t>
      </w:r>
      <w:r w:rsidRPr="000E22F3">
        <w:rPr>
          <w:rFonts w:ascii="Times New Roman" w:hAnsi="Times New Roman" w:cs="Times New Roman"/>
          <w:sz w:val="24"/>
          <w:szCs w:val="24"/>
        </w:rPr>
        <w:t xml:space="preserve"> além da percepção dos malefícios do uso de agrotóxicos para a espécie</w:t>
      </w:r>
      <w:r w:rsidR="002A31B5" w:rsidRPr="000E22F3">
        <w:rPr>
          <w:rFonts w:ascii="Times New Roman" w:hAnsi="Times New Roman" w:cs="Times New Roman"/>
          <w:sz w:val="24"/>
          <w:szCs w:val="24"/>
        </w:rPr>
        <w:t xml:space="preserve">. </w:t>
      </w:r>
      <w:r w:rsidRPr="000E22F3">
        <w:rPr>
          <w:rFonts w:ascii="Times New Roman" w:hAnsi="Times New Roman" w:cs="Times New Roman"/>
          <w:sz w:val="24"/>
          <w:szCs w:val="24"/>
        </w:rPr>
        <w:t xml:space="preserve">Para isso, a professora orientadora </w:t>
      </w:r>
      <w:r w:rsidR="002A31B5" w:rsidRPr="000E22F3">
        <w:rPr>
          <w:rFonts w:ascii="Times New Roman" w:hAnsi="Times New Roman" w:cs="Times New Roman"/>
          <w:sz w:val="24"/>
          <w:szCs w:val="24"/>
        </w:rPr>
        <w:t>trabalhou o filme “Bee Movie”, enfatizou as relações ecológicas existentes, instigou questionamentos, auxiliou os discentes a confeccionar em biscuit abelhas para doarem a seus familiares, relatando a importância da espécie na manutenção do meio ambiente</w:t>
      </w:r>
      <w:r w:rsidR="00AB43D8" w:rsidRPr="000E22F3">
        <w:rPr>
          <w:rFonts w:ascii="Times New Roman" w:hAnsi="Times New Roman" w:cs="Times New Roman"/>
          <w:sz w:val="24"/>
          <w:szCs w:val="24"/>
        </w:rPr>
        <w:t xml:space="preserve">. Após o trabalho realizado em sala de aula os alunos </w:t>
      </w:r>
      <w:r w:rsidR="002A31B5" w:rsidRPr="000E22F3">
        <w:rPr>
          <w:rFonts w:ascii="Times New Roman" w:hAnsi="Times New Roman" w:cs="Times New Roman"/>
          <w:sz w:val="24"/>
          <w:szCs w:val="24"/>
        </w:rPr>
        <w:t>apresentaram seu trabalho na Feira do Livro do Município</w:t>
      </w:r>
      <w:r w:rsidR="00AB43D8" w:rsidRPr="000E22F3">
        <w:rPr>
          <w:rFonts w:ascii="Times New Roman" w:hAnsi="Times New Roman" w:cs="Times New Roman"/>
          <w:sz w:val="24"/>
          <w:szCs w:val="24"/>
        </w:rPr>
        <w:t xml:space="preserve"> onde disponibilizaram informações à população como meio de conscientização</w:t>
      </w:r>
      <w:r w:rsidR="002A31B5" w:rsidRPr="000E22F3">
        <w:rPr>
          <w:rFonts w:ascii="Times New Roman" w:hAnsi="Times New Roman" w:cs="Times New Roman"/>
          <w:sz w:val="24"/>
          <w:szCs w:val="24"/>
        </w:rPr>
        <w:t xml:space="preserve">. Sendo assim, a </w:t>
      </w:r>
      <w:r w:rsidRPr="000E22F3">
        <w:rPr>
          <w:rFonts w:ascii="Times New Roman" w:hAnsi="Times New Roman" w:cs="Times New Roman"/>
          <w:sz w:val="24"/>
          <w:szCs w:val="24"/>
        </w:rPr>
        <w:t>atividade promove</w:t>
      </w:r>
      <w:r w:rsidR="002A31B5" w:rsidRPr="000E22F3">
        <w:rPr>
          <w:rFonts w:ascii="Times New Roman" w:hAnsi="Times New Roman" w:cs="Times New Roman"/>
          <w:sz w:val="24"/>
          <w:szCs w:val="24"/>
        </w:rPr>
        <w:t>u</w:t>
      </w:r>
      <w:r w:rsidRPr="000E22F3">
        <w:rPr>
          <w:rFonts w:ascii="Times New Roman" w:hAnsi="Times New Roman" w:cs="Times New Roman"/>
          <w:sz w:val="24"/>
          <w:szCs w:val="24"/>
        </w:rPr>
        <w:t xml:space="preserve"> a construção ativa do pensar, o desenvolvimento intelect</w:t>
      </w:r>
      <w:r w:rsidR="002A31B5" w:rsidRPr="000E22F3">
        <w:rPr>
          <w:rFonts w:ascii="Times New Roman" w:hAnsi="Times New Roman" w:cs="Times New Roman"/>
          <w:sz w:val="24"/>
          <w:szCs w:val="24"/>
        </w:rPr>
        <w:t>ual</w:t>
      </w:r>
      <w:r w:rsidRPr="000E22F3">
        <w:rPr>
          <w:rFonts w:ascii="Times New Roman" w:hAnsi="Times New Roman" w:cs="Times New Roman"/>
          <w:sz w:val="24"/>
          <w:szCs w:val="24"/>
        </w:rPr>
        <w:t>, o questionar e reelaborar o conhecimento e</w:t>
      </w:r>
      <w:r w:rsidR="002A31B5" w:rsidRPr="000E22F3">
        <w:rPr>
          <w:rFonts w:ascii="Times New Roman" w:hAnsi="Times New Roman" w:cs="Times New Roman"/>
          <w:sz w:val="24"/>
          <w:szCs w:val="24"/>
        </w:rPr>
        <w:t>xistente, percebendo a importância das relações ecológicas</w:t>
      </w:r>
      <w:r w:rsidR="00AB43D8" w:rsidRPr="000E22F3">
        <w:rPr>
          <w:rFonts w:ascii="Times New Roman" w:hAnsi="Times New Roman" w:cs="Times New Roman"/>
          <w:sz w:val="24"/>
          <w:szCs w:val="24"/>
        </w:rPr>
        <w:t xml:space="preserve"> entre os pares. </w:t>
      </w:r>
      <w:r w:rsidR="002A31B5" w:rsidRPr="000E22F3">
        <w:rPr>
          <w:rFonts w:ascii="Times New Roman" w:hAnsi="Times New Roman" w:cs="Times New Roman"/>
          <w:sz w:val="24"/>
          <w:szCs w:val="24"/>
        </w:rPr>
        <w:t>Os discentes atuaram como disseminadores de conhecimento</w:t>
      </w:r>
      <w:r w:rsidR="00AB43D8" w:rsidRPr="000E22F3">
        <w:rPr>
          <w:rFonts w:ascii="Times New Roman" w:hAnsi="Times New Roman" w:cs="Times New Roman"/>
          <w:sz w:val="24"/>
          <w:szCs w:val="24"/>
        </w:rPr>
        <w:t>, entendendo que a educação ambiental poderá ocorrer com troca de informações, que consciência ecológica se produz com atividades simples, desde que bem orientadas.</w:t>
      </w:r>
      <w:r w:rsidR="002A31B5" w:rsidRPr="000E22F3">
        <w:rPr>
          <w:rFonts w:ascii="Times New Roman" w:hAnsi="Times New Roman" w:cs="Times New Roman"/>
          <w:sz w:val="24"/>
          <w:szCs w:val="24"/>
        </w:rPr>
        <w:t xml:space="preserve"> A</w:t>
      </w:r>
      <w:r w:rsidR="0021340B" w:rsidRPr="000E22F3">
        <w:rPr>
          <w:rFonts w:ascii="Times New Roman" w:hAnsi="Times New Roman" w:cs="Times New Roman"/>
          <w:sz w:val="24"/>
          <w:szCs w:val="24"/>
        </w:rPr>
        <w:t xml:space="preserve">ssim aluno e </w:t>
      </w:r>
      <w:r w:rsidR="00AB43D8" w:rsidRPr="000E22F3">
        <w:rPr>
          <w:rFonts w:ascii="Times New Roman" w:hAnsi="Times New Roman" w:cs="Times New Roman"/>
          <w:sz w:val="24"/>
          <w:szCs w:val="24"/>
        </w:rPr>
        <w:t>professor tiveram a</w:t>
      </w:r>
      <w:r w:rsidR="002A31B5" w:rsidRPr="000E22F3">
        <w:rPr>
          <w:rFonts w:ascii="Times New Roman" w:hAnsi="Times New Roman" w:cs="Times New Roman"/>
          <w:sz w:val="24"/>
          <w:szCs w:val="24"/>
        </w:rPr>
        <w:t xml:space="preserve"> possibilidade de perceber que o conhecimento é inesgotável e que não existem respostas prontas, mas oportunidades de crescimento e aprendizado.</w:t>
      </w:r>
    </w:p>
    <w:p w14:paraId="37866B08" w14:textId="77777777" w:rsidR="006275BE" w:rsidDel="0011275C" w:rsidRDefault="0021340B" w:rsidP="001F6F4E">
      <w:pPr>
        <w:spacing w:line="360" w:lineRule="auto"/>
        <w:jc w:val="both"/>
        <w:rPr>
          <w:del w:id="0" w:author="User" w:date="2018-07-27T16:05:00Z"/>
          <w:rFonts w:ascii="Times New Roman" w:hAnsi="Times New Roman" w:cs="Times New Roman"/>
          <w:sz w:val="24"/>
          <w:szCs w:val="24"/>
          <w:lang w:val="en-US"/>
        </w:rPr>
      </w:pPr>
      <w:r w:rsidRPr="000E22F3">
        <w:rPr>
          <w:rFonts w:ascii="Times New Roman" w:hAnsi="Times New Roman" w:cs="Times New Roman"/>
          <w:sz w:val="24"/>
          <w:szCs w:val="24"/>
        </w:rPr>
        <w:t xml:space="preserve">Palavras-chave: Práticas. Educação ambiental. </w:t>
      </w:r>
      <w:r w:rsidR="001F6F4E">
        <w:rPr>
          <w:rFonts w:ascii="Times New Roman" w:hAnsi="Times New Roman" w:cs="Times New Roman"/>
          <w:sz w:val="24"/>
          <w:szCs w:val="24"/>
          <w:lang w:val="en-US"/>
        </w:rPr>
        <w:t xml:space="preserve">Consciência </w:t>
      </w:r>
      <w:r w:rsidRPr="00AD16F1">
        <w:rPr>
          <w:rFonts w:ascii="Times New Roman" w:hAnsi="Times New Roman" w:cs="Times New Roman"/>
          <w:sz w:val="24"/>
          <w:szCs w:val="24"/>
          <w:lang w:val="en-US"/>
        </w:rPr>
        <w:t>ecológica.</w:t>
      </w:r>
      <w:ins w:id="1" w:author="User" w:date="2018-07-27T16:05:00Z">
        <w:r w:rsidR="0011275C">
          <w:rPr>
            <w:rFonts w:ascii="Times New Roman" w:hAnsi="Times New Roman" w:cs="Times New Roman"/>
            <w:sz w:val="24"/>
            <w:szCs w:val="24"/>
            <w:lang w:val="en-US"/>
          </w:rPr>
          <w:t xml:space="preserve"> </w:t>
        </w:r>
      </w:ins>
    </w:p>
    <w:p w14:paraId="3AC4E899" w14:textId="77777777" w:rsidR="001F6F4E" w:rsidRPr="00AD16F1" w:rsidRDefault="0011275C">
      <w:pPr>
        <w:spacing w:line="360" w:lineRule="auto"/>
        <w:jc w:val="both"/>
        <w:rPr>
          <w:rFonts w:ascii="Times New Roman" w:hAnsi="Times New Roman" w:cs="Times New Roman"/>
          <w:sz w:val="24"/>
          <w:szCs w:val="24"/>
          <w:lang w:val="en-US"/>
        </w:rPr>
        <w:pPrChange w:id="2" w:author="User" w:date="2018-07-27T16:05:00Z">
          <w:pPr>
            <w:tabs>
              <w:tab w:val="left" w:pos="708"/>
              <w:tab w:val="left" w:pos="1620"/>
            </w:tabs>
            <w:spacing w:line="360" w:lineRule="auto"/>
            <w:jc w:val="both"/>
          </w:pPr>
        </w:pPrChange>
      </w:pPr>
      <w:ins w:id="3" w:author="User" w:date="2018-07-27T16:06:00Z">
        <w:r>
          <w:rPr>
            <w:rFonts w:ascii="Times New Roman" w:hAnsi="Times New Roman" w:cs="Times New Roman"/>
            <w:sz w:val="24"/>
            <w:szCs w:val="24"/>
            <w:lang w:val="en-US"/>
          </w:rPr>
          <w:t>A</w:t>
        </w:r>
      </w:ins>
      <w:ins w:id="4" w:author="User" w:date="2018-07-27T16:05:00Z">
        <w:r>
          <w:rPr>
            <w:rFonts w:ascii="Times New Roman" w:hAnsi="Times New Roman" w:cs="Times New Roman"/>
            <w:sz w:val="24"/>
            <w:szCs w:val="24"/>
            <w:lang w:val="en-US"/>
          </w:rPr>
          <w:t>prendizado. Disseminadores.</w:t>
        </w:r>
      </w:ins>
      <w:ins w:id="5" w:author="User" w:date="2018-07-27T16:03:00Z">
        <w:r>
          <w:rPr>
            <w:rFonts w:ascii="Times New Roman" w:hAnsi="Times New Roman" w:cs="Times New Roman"/>
            <w:sz w:val="24"/>
            <w:szCs w:val="24"/>
            <w:lang w:val="en-US"/>
          </w:rPr>
          <w:tab/>
        </w:r>
      </w:ins>
      <w:ins w:id="6" w:author="User" w:date="2018-07-27T16:04:00Z">
        <w:r>
          <w:rPr>
            <w:rFonts w:ascii="Times New Roman" w:hAnsi="Times New Roman" w:cs="Times New Roman"/>
            <w:sz w:val="24"/>
            <w:szCs w:val="24"/>
            <w:lang w:val="en-US"/>
          </w:rPr>
          <w:tab/>
        </w:r>
      </w:ins>
    </w:p>
    <w:p w14:paraId="2F1C157E" w14:textId="61FC3A44" w:rsidR="00100ACA" w:rsidDel="00D54126" w:rsidRDefault="00100ACA" w:rsidP="001F6F4E">
      <w:pPr>
        <w:pStyle w:val="yiv8136488475msonormal"/>
        <w:shd w:val="clear" w:color="auto" w:fill="FFFFFF"/>
        <w:spacing w:before="0" w:beforeAutospacing="0" w:after="0" w:afterAutospacing="0" w:line="360" w:lineRule="auto"/>
        <w:jc w:val="center"/>
        <w:rPr>
          <w:del w:id="7" w:author="User" w:date="2018-08-03T21:55:00Z"/>
          <w:bCs/>
          <w:color w:val="000000"/>
          <w:lang w:val="en-US"/>
        </w:rPr>
      </w:pPr>
      <w:r w:rsidRPr="001F6F4E">
        <w:rPr>
          <w:bCs/>
          <w:color w:val="000000"/>
          <w:lang w:val="en-US"/>
        </w:rPr>
        <w:t>PRACTICES X ENVIRONMENTAL EDUCATION: PROVIDING THE ECOLOGICAL AWARENESS</w:t>
      </w:r>
      <w:r w:rsidR="001F6F4E">
        <w:rPr>
          <w:bCs/>
          <w:color w:val="000000"/>
          <w:lang w:val="en-US"/>
        </w:rPr>
        <w:t xml:space="preserve"> - </w:t>
      </w:r>
      <w:r w:rsidRPr="001F6F4E">
        <w:rPr>
          <w:bCs/>
          <w:color w:val="000000"/>
          <w:lang w:val="en-US"/>
        </w:rPr>
        <w:t>CASE STUDIES</w:t>
      </w:r>
    </w:p>
    <w:p w14:paraId="6371496E" w14:textId="77777777" w:rsidR="001F6F4E" w:rsidRDefault="001F6F4E" w:rsidP="001F6F4E">
      <w:pPr>
        <w:pStyle w:val="yiv8136488475msonormal"/>
        <w:shd w:val="clear" w:color="auto" w:fill="FFFFFF"/>
        <w:spacing w:before="0" w:beforeAutospacing="0" w:after="0" w:afterAutospacing="0" w:line="360" w:lineRule="auto"/>
        <w:jc w:val="center"/>
        <w:rPr>
          <w:ins w:id="8" w:author="User" w:date="2018-08-03T21:55:00Z"/>
          <w:color w:val="000000"/>
          <w:lang w:val="en-US"/>
        </w:rPr>
      </w:pPr>
    </w:p>
    <w:p w14:paraId="24541BB8" w14:textId="77777777" w:rsidR="00D54126" w:rsidRPr="001F6F4E" w:rsidRDefault="00D54126" w:rsidP="001F6F4E">
      <w:pPr>
        <w:pStyle w:val="yiv8136488475msonormal"/>
        <w:shd w:val="clear" w:color="auto" w:fill="FFFFFF"/>
        <w:spacing w:before="0" w:beforeAutospacing="0" w:after="0" w:afterAutospacing="0" w:line="360" w:lineRule="auto"/>
        <w:jc w:val="center"/>
        <w:rPr>
          <w:color w:val="000000"/>
          <w:lang w:val="en-US"/>
        </w:rPr>
      </w:pPr>
    </w:p>
    <w:p w14:paraId="0C1AE5D1" w14:textId="77777777" w:rsidR="00100ACA" w:rsidRPr="00AD16F1" w:rsidRDefault="00100ACA" w:rsidP="001F6F4E">
      <w:pPr>
        <w:pStyle w:val="yiv8136488475msonormal"/>
        <w:shd w:val="clear" w:color="auto" w:fill="FFFFFF"/>
        <w:spacing w:before="0" w:beforeAutospacing="0" w:after="0" w:afterAutospacing="0" w:line="360" w:lineRule="auto"/>
        <w:jc w:val="both"/>
        <w:rPr>
          <w:color w:val="000000"/>
          <w:lang w:val="en-US"/>
        </w:rPr>
      </w:pPr>
      <w:r w:rsidRPr="00AD16F1">
        <w:rPr>
          <w:color w:val="000000"/>
          <w:lang w:val="en-US"/>
        </w:rPr>
        <w:t xml:space="preserve">We live the frequent concern with the process of environmental education, because we believe that the survival of humanity depends on our ability to understand basic principles of ecology, as interdependence, ecological relationships and biodiversity. The aim of the activity was to provide practical activities with a sixth-grade class in a public school of </w:t>
      </w:r>
      <w:r w:rsidRPr="00AD16F1">
        <w:rPr>
          <w:color w:val="000000"/>
          <w:lang w:val="en-US"/>
        </w:rPr>
        <w:lastRenderedPageBreak/>
        <w:t>the city of Santiago/RS aimed at understanding ecological relationships and the importance of bees for pollination, food production; in addition to the perception of the harm of the use of pesticides for the species. Because of that, the orientated teacher worked the film "Bee Movie", emphasized the existing ecological relations, instigated questions, helped the students to make biscuit bees to raise their families, reporting the importance of species in maintaining the environment. After the work done in the classroom the students presented your work at the Book Fair of the Santiago where provided information about the population as a mean of awareness. Therefore, the activity promoted the construction of active thinking, intellectual development, the questioning and re-shape the existing knowledge, realizing the importance of the ecological relationships among peers. The students acted as disseminators of knowledge, understanding that environmental education can occur with exchange of information, that environmental awareness is produced with simple activities, since targeted. As soon as a student and teacher had the possibility to realize that knowledge is inexhaustible and there are no ready answers, but opportunities for growth and learning.</w:t>
      </w:r>
    </w:p>
    <w:p w14:paraId="7EEF4921" w14:textId="3E4E559E" w:rsidR="00100ACA" w:rsidDel="004E2DA5" w:rsidRDefault="00100ACA">
      <w:pPr>
        <w:pStyle w:val="yiv8136488475msonormal"/>
        <w:shd w:val="clear" w:color="auto" w:fill="FFFFFF"/>
        <w:spacing w:before="0" w:beforeAutospacing="0" w:after="0" w:afterAutospacing="0" w:line="360" w:lineRule="auto"/>
        <w:jc w:val="both"/>
        <w:rPr>
          <w:del w:id="9" w:author="User" w:date="2018-08-03T20:27:00Z"/>
          <w:color w:val="000000"/>
          <w:lang w:val="en-US"/>
        </w:rPr>
        <w:pPrChange w:id="10" w:author="User" w:date="2018-08-03T20:27:00Z">
          <w:pPr>
            <w:spacing w:line="360" w:lineRule="auto"/>
            <w:jc w:val="both"/>
          </w:pPr>
        </w:pPrChange>
      </w:pPr>
      <w:r w:rsidRPr="00AD16F1">
        <w:rPr>
          <w:b/>
          <w:bCs/>
          <w:color w:val="000000"/>
          <w:lang w:val="en-US"/>
        </w:rPr>
        <w:t>Keywords</w:t>
      </w:r>
      <w:r w:rsidRPr="00AD16F1">
        <w:rPr>
          <w:color w:val="000000"/>
          <w:lang w:val="en-US"/>
        </w:rPr>
        <w:t>:  Practice. Environmental Education. Ecological awareness</w:t>
      </w:r>
      <w:ins w:id="11" w:author="User" w:date="2018-07-27T15:41:00Z">
        <w:r w:rsidR="00AE6C4D">
          <w:rPr>
            <w:color w:val="000000"/>
            <w:lang w:val="en-US"/>
          </w:rPr>
          <w:t>.</w:t>
        </w:r>
      </w:ins>
      <w:ins w:id="12" w:author="User" w:date="2018-07-27T15:42:00Z">
        <w:r w:rsidR="00AE6C4D">
          <w:rPr>
            <w:color w:val="000000"/>
            <w:lang w:val="en-US"/>
          </w:rPr>
          <w:t xml:space="preserve"> Learning. Disseminators.</w:t>
        </w:r>
      </w:ins>
    </w:p>
    <w:p w14:paraId="5F0D4ADC" w14:textId="77777777" w:rsidR="004E2DA5" w:rsidRPr="00AD16F1" w:rsidRDefault="004E2DA5" w:rsidP="001F6F4E">
      <w:pPr>
        <w:pStyle w:val="yiv8136488475msonormal"/>
        <w:shd w:val="clear" w:color="auto" w:fill="FFFFFF"/>
        <w:spacing w:before="0" w:beforeAutospacing="0" w:after="0" w:afterAutospacing="0" w:line="360" w:lineRule="auto"/>
        <w:jc w:val="both"/>
        <w:rPr>
          <w:ins w:id="13" w:author="User" w:date="2018-08-03T20:27:00Z"/>
          <w:color w:val="000000"/>
          <w:lang w:val="en-US"/>
        </w:rPr>
      </w:pPr>
    </w:p>
    <w:p w14:paraId="3CD57EC2" w14:textId="77777777" w:rsidR="00AD16F1" w:rsidRPr="00D317DF" w:rsidRDefault="00AD16F1">
      <w:pPr>
        <w:pStyle w:val="yiv8136488475msonormal"/>
        <w:shd w:val="clear" w:color="auto" w:fill="FFFFFF"/>
        <w:spacing w:before="0" w:beforeAutospacing="0" w:after="0" w:afterAutospacing="0" w:line="360" w:lineRule="auto"/>
        <w:jc w:val="both"/>
        <w:rPr>
          <w:b/>
          <w:lang w:val="en-US"/>
        </w:rPr>
        <w:pPrChange w:id="14" w:author="User" w:date="2018-08-03T20:27:00Z">
          <w:pPr>
            <w:spacing w:line="360" w:lineRule="auto"/>
            <w:jc w:val="both"/>
          </w:pPr>
        </w:pPrChange>
      </w:pPr>
    </w:p>
    <w:p w14:paraId="656CB769" w14:textId="77777777" w:rsidR="0021340B" w:rsidRPr="000E22F3" w:rsidRDefault="00E27308" w:rsidP="001F6F4E">
      <w:pPr>
        <w:spacing w:line="360" w:lineRule="auto"/>
        <w:jc w:val="both"/>
        <w:rPr>
          <w:rFonts w:ascii="Times New Roman" w:hAnsi="Times New Roman" w:cs="Times New Roman"/>
          <w:b/>
          <w:sz w:val="24"/>
          <w:szCs w:val="24"/>
        </w:rPr>
      </w:pPr>
      <w:r w:rsidRPr="000E22F3">
        <w:rPr>
          <w:rFonts w:ascii="Times New Roman" w:hAnsi="Times New Roman" w:cs="Times New Roman"/>
          <w:b/>
          <w:sz w:val="24"/>
          <w:szCs w:val="24"/>
        </w:rPr>
        <w:t>Introdução</w:t>
      </w:r>
    </w:p>
    <w:p w14:paraId="16C5164E" w14:textId="77777777" w:rsidR="00AD16F1" w:rsidRDefault="00FE746E">
      <w:pPr>
        <w:spacing w:after="0" w:line="360" w:lineRule="auto"/>
        <w:ind w:firstLine="567"/>
        <w:jc w:val="both"/>
        <w:rPr>
          <w:ins w:id="15" w:author="User" w:date="2018-08-03T20:46:00Z"/>
          <w:rFonts w:ascii="Times New Roman" w:hAnsi="Times New Roman" w:cs="Times New Roman"/>
          <w:sz w:val="24"/>
          <w:szCs w:val="24"/>
        </w:rPr>
        <w:pPrChange w:id="16" w:author="User" w:date="2018-08-03T21:58:00Z">
          <w:pPr>
            <w:spacing w:line="360" w:lineRule="auto"/>
            <w:ind w:firstLine="567"/>
            <w:jc w:val="both"/>
          </w:pPr>
        </w:pPrChange>
      </w:pPr>
      <w:r w:rsidRPr="000E22F3">
        <w:rPr>
          <w:rFonts w:ascii="Times New Roman" w:hAnsi="Times New Roman" w:cs="Times New Roman"/>
          <w:sz w:val="24"/>
          <w:szCs w:val="24"/>
        </w:rPr>
        <w:t>A área ambiental tem prevalência muito grande em nossas escolas, porém geralmente é trabalhada de forma inadequada como um tema estanque, através de livros didáticos ou ações esporádicas</w:t>
      </w:r>
      <w:ins w:id="17" w:author="User" w:date="2018-07-27T15:46:00Z">
        <w:r w:rsidR="00AE6C4D">
          <w:rPr>
            <w:rFonts w:ascii="Times New Roman" w:hAnsi="Times New Roman" w:cs="Times New Roman"/>
            <w:sz w:val="24"/>
            <w:szCs w:val="24"/>
          </w:rPr>
          <w:t>, nos anos iniciais e finais do ensino fundamental</w:t>
        </w:r>
      </w:ins>
      <w:r w:rsidRPr="000E22F3">
        <w:rPr>
          <w:rFonts w:ascii="Times New Roman" w:hAnsi="Times New Roman" w:cs="Times New Roman"/>
          <w:sz w:val="24"/>
          <w:szCs w:val="24"/>
        </w:rPr>
        <w:t>. Dessa forma, por que não poderemos trabalhar a consciência ecológica em discentes do ensino fundamental com o objetivo de proporcionar a criticidade, a capacidade de entendimento entre as ações que se desenvolvem no meio e suas consequências?</w:t>
      </w:r>
    </w:p>
    <w:p w14:paraId="581A091A" w14:textId="53895782" w:rsidR="006A71D9" w:rsidRDefault="006A71D9">
      <w:pPr>
        <w:spacing w:after="0" w:line="360" w:lineRule="auto"/>
        <w:ind w:firstLine="567"/>
        <w:jc w:val="both"/>
        <w:rPr>
          <w:ins w:id="18" w:author="User" w:date="2018-08-03T20:28:00Z"/>
          <w:rFonts w:ascii="Times New Roman" w:hAnsi="Times New Roman" w:cs="Times New Roman"/>
          <w:sz w:val="24"/>
          <w:szCs w:val="24"/>
        </w:rPr>
        <w:pPrChange w:id="19" w:author="User" w:date="2018-08-03T21:58:00Z">
          <w:pPr>
            <w:spacing w:line="360" w:lineRule="auto"/>
            <w:ind w:firstLine="567"/>
            <w:jc w:val="both"/>
          </w:pPr>
        </w:pPrChange>
      </w:pPr>
      <w:ins w:id="20" w:author="User" w:date="2018-08-03T20:46:00Z">
        <w:r>
          <w:rPr>
            <w:rFonts w:ascii="Times New Roman" w:hAnsi="Times New Roman" w:cs="Times New Roman"/>
            <w:sz w:val="24"/>
            <w:szCs w:val="24"/>
          </w:rPr>
          <w:t>Trabalhar a consciência ecológica significa dar subs</w:t>
        </w:r>
      </w:ins>
      <w:ins w:id="21" w:author="User" w:date="2018-08-03T20:47:00Z">
        <w:r>
          <w:rPr>
            <w:rFonts w:ascii="Times New Roman" w:hAnsi="Times New Roman" w:cs="Times New Roman"/>
            <w:sz w:val="24"/>
            <w:szCs w:val="24"/>
          </w:rPr>
          <w:t>ídios para que os discentes entendam a inter-relação que ocorre no meio</w:t>
        </w:r>
      </w:ins>
      <w:ins w:id="22" w:author="User" w:date="2018-08-03T20:48:00Z">
        <w:r>
          <w:rPr>
            <w:rFonts w:ascii="Times New Roman" w:hAnsi="Times New Roman" w:cs="Times New Roman"/>
            <w:sz w:val="24"/>
            <w:szCs w:val="24"/>
          </w:rPr>
          <w:t>, estimulando-os a se tornarem agentes disseminadores de informações, auxiliando na formação de cidadãos críticos, utilizando a Educaç</w:t>
        </w:r>
      </w:ins>
      <w:ins w:id="23" w:author="User" w:date="2018-08-03T20:49:00Z">
        <w:r>
          <w:rPr>
            <w:rFonts w:ascii="Times New Roman" w:hAnsi="Times New Roman" w:cs="Times New Roman"/>
            <w:sz w:val="24"/>
            <w:szCs w:val="24"/>
          </w:rPr>
          <w:t>ão Ambiental (EA) como ferramenta de aprendizado.</w:t>
        </w:r>
      </w:ins>
    </w:p>
    <w:p w14:paraId="21F57C0A" w14:textId="16B74F44" w:rsidR="003C0E80" w:rsidRDefault="006A71D9">
      <w:pPr>
        <w:spacing w:after="0" w:line="360" w:lineRule="auto"/>
        <w:ind w:firstLine="567"/>
        <w:jc w:val="both"/>
        <w:rPr>
          <w:rFonts w:ascii="Times New Roman" w:hAnsi="Times New Roman" w:cs="Times New Roman"/>
          <w:sz w:val="24"/>
          <w:szCs w:val="24"/>
        </w:rPr>
        <w:pPrChange w:id="24" w:author="User" w:date="2018-08-05T16:42:00Z">
          <w:pPr>
            <w:spacing w:line="360" w:lineRule="auto"/>
            <w:ind w:firstLine="567"/>
            <w:jc w:val="both"/>
          </w:pPr>
        </w:pPrChange>
      </w:pPr>
      <w:ins w:id="25" w:author="User" w:date="2018-08-03T20:49:00Z">
        <w:r>
          <w:rPr>
            <w:rFonts w:ascii="Times New Roman" w:hAnsi="Times New Roman" w:cs="Times New Roman"/>
            <w:sz w:val="24"/>
            <w:szCs w:val="24"/>
          </w:rPr>
          <w:t xml:space="preserve">Para Marques et al (2014) </w:t>
        </w:r>
      </w:ins>
      <w:ins w:id="26" w:author="User" w:date="2018-08-03T20:28:00Z">
        <w:r>
          <w:rPr>
            <w:rFonts w:ascii="Times New Roman" w:hAnsi="Times New Roman" w:cs="Times New Roman"/>
            <w:sz w:val="24"/>
            <w:szCs w:val="24"/>
          </w:rPr>
          <w:t>a EA</w:t>
        </w:r>
        <w:r w:rsidR="004E2DA5">
          <w:rPr>
            <w:rFonts w:ascii="Times New Roman" w:hAnsi="Times New Roman" w:cs="Times New Roman"/>
            <w:sz w:val="24"/>
            <w:szCs w:val="24"/>
          </w:rPr>
          <w:t xml:space="preserve"> deve ser encarada</w:t>
        </w:r>
      </w:ins>
      <w:ins w:id="27" w:author="User" w:date="2018-08-03T20:29:00Z">
        <w:r w:rsidR="004E2DA5">
          <w:rPr>
            <w:rFonts w:ascii="Times New Roman" w:hAnsi="Times New Roman" w:cs="Times New Roman"/>
            <w:sz w:val="24"/>
            <w:szCs w:val="24"/>
          </w:rPr>
          <w:t xml:space="preserve"> como um exercício de cidadania, em que todos os componentes da sociedade devem ser participantes integrais desse processo educacional. Apesar do tema </w:t>
        </w:r>
      </w:ins>
      <w:ins w:id="28" w:author="User" w:date="2018-08-03T20:30:00Z">
        <w:r w:rsidR="004E2DA5">
          <w:rPr>
            <w:rFonts w:ascii="Times New Roman" w:hAnsi="Times New Roman" w:cs="Times New Roman"/>
            <w:sz w:val="24"/>
            <w:szCs w:val="24"/>
          </w:rPr>
          <w:t xml:space="preserve">meio ambiente virar “moda” no cotidiano atual, </w:t>
        </w:r>
        <w:r w:rsidR="004E2DA5">
          <w:rPr>
            <w:rFonts w:ascii="Times New Roman" w:hAnsi="Times New Roman" w:cs="Times New Roman"/>
            <w:sz w:val="24"/>
            <w:szCs w:val="24"/>
          </w:rPr>
          <w:lastRenderedPageBreak/>
          <w:t>esta ideia ainda não est</w:t>
        </w:r>
      </w:ins>
      <w:ins w:id="29" w:author="User" w:date="2018-08-03T20:31:00Z">
        <w:r w:rsidR="004E2DA5">
          <w:rPr>
            <w:rFonts w:ascii="Times New Roman" w:hAnsi="Times New Roman" w:cs="Times New Roman"/>
            <w:sz w:val="24"/>
            <w:szCs w:val="24"/>
          </w:rPr>
          <w:t>á impregnada na consciência das pessoas que constituem a comunidade</w:t>
        </w:r>
      </w:ins>
      <w:ins w:id="30" w:author="User" w:date="2018-08-03T20:38:00Z">
        <w:r>
          <w:rPr>
            <w:rFonts w:ascii="Times New Roman" w:hAnsi="Times New Roman" w:cs="Times New Roman"/>
            <w:sz w:val="24"/>
            <w:szCs w:val="24"/>
          </w:rPr>
          <w:t xml:space="preserve">. Ainda </w:t>
        </w:r>
      </w:ins>
      <w:ins w:id="31" w:author="User" w:date="2018-08-03T20:50:00Z">
        <w:r>
          <w:rPr>
            <w:rFonts w:ascii="Times New Roman" w:hAnsi="Times New Roman" w:cs="Times New Roman"/>
            <w:sz w:val="24"/>
            <w:szCs w:val="24"/>
          </w:rPr>
          <w:t xml:space="preserve">de acordo com os mesmos autores </w:t>
        </w:r>
      </w:ins>
      <w:ins w:id="32" w:author="User" w:date="2018-07-27T15:50:00Z">
        <w:r w:rsidR="003C0E80">
          <w:rPr>
            <w:rFonts w:ascii="Times New Roman" w:hAnsi="Times New Roman" w:cs="Times New Roman"/>
            <w:sz w:val="24"/>
            <w:szCs w:val="24"/>
          </w:rPr>
          <w:t xml:space="preserve">praticar a consciência ambiental é reconhecer </w:t>
        </w:r>
      </w:ins>
      <w:ins w:id="33" w:author="User" w:date="2018-07-27T15:52:00Z">
        <w:r w:rsidR="003C0E80">
          <w:rPr>
            <w:rFonts w:ascii="Times New Roman" w:hAnsi="Times New Roman" w:cs="Times New Roman"/>
            <w:sz w:val="24"/>
            <w:szCs w:val="24"/>
          </w:rPr>
          <w:t>onde a vida nasce e se organiza, observando a necessidade de vivermos em harmonia com a natureza de forma geral</w:t>
        </w:r>
      </w:ins>
      <w:ins w:id="34" w:author="User" w:date="2018-07-27T15:53:00Z">
        <w:r w:rsidR="003C0E80">
          <w:rPr>
            <w:rFonts w:ascii="Times New Roman" w:hAnsi="Times New Roman" w:cs="Times New Roman"/>
            <w:sz w:val="24"/>
            <w:szCs w:val="24"/>
          </w:rPr>
          <w:t>, sem causar danos ao meio ambiente.</w:t>
        </w:r>
      </w:ins>
    </w:p>
    <w:p w14:paraId="61A44CF8" w14:textId="77777777" w:rsidR="00AD16F1" w:rsidRDefault="00977F3B">
      <w:pPr>
        <w:spacing w:after="0" w:line="360" w:lineRule="auto"/>
        <w:ind w:firstLine="567"/>
        <w:jc w:val="both"/>
        <w:rPr>
          <w:rFonts w:ascii="Times New Roman" w:hAnsi="Times New Roman" w:cs="Times New Roman"/>
          <w:sz w:val="24"/>
          <w:szCs w:val="24"/>
        </w:rPr>
        <w:pPrChange w:id="35" w:author="User" w:date="2018-08-05T16:42:00Z">
          <w:pPr>
            <w:spacing w:line="360" w:lineRule="auto"/>
            <w:ind w:firstLine="567"/>
            <w:jc w:val="both"/>
          </w:pPr>
        </w:pPrChange>
      </w:pPr>
      <w:r w:rsidRPr="000E22F3">
        <w:rPr>
          <w:rFonts w:ascii="Times New Roman" w:hAnsi="Times New Roman" w:cs="Times New Roman"/>
          <w:sz w:val="24"/>
          <w:szCs w:val="24"/>
        </w:rPr>
        <w:t>Bicalho e Oliveira (2009) relatam que o avanço das ciências e das novas tecnologias demandou um novo olhar e postura da sociedade em relação à educação, ao desenvolvimento de novas habilidades, às interações socioeconômico-ambientais, às questões culturais e éticas.</w:t>
      </w:r>
    </w:p>
    <w:p w14:paraId="7729AEEA" w14:textId="77777777" w:rsidR="00AD16F1" w:rsidRDefault="00977F3B">
      <w:pPr>
        <w:spacing w:after="0" w:line="360" w:lineRule="auto"/>
        <w:ind w:firstLine="567"/>
        <w:jc w:val="both"/>
        <w:rPr>
          <w:rFonts w:ascii="Times New Roman" w:hAnsi="Times New Roman" w:cs="Times New Roman"/>
          <w:sz w:val="24"/>
          <w:szCs w:val="24"/>
        </w:rPr>
        <w:pPrChange w:id="36" w:author="User" w:date="2018-08-05T16:43:00Z">
          <w:pPr>
            <w:spacing w:line="360" w:lineRule="auto"/>
            <w:ind w:firstLine="567"/>
            <w:jc w:val="both"/>
          </w:pPr>
        </w:pPrChange>
      </w:pPr>
      <w:r w:rsidRPr="000E22F3">
        <w:rPr>
          <w:rFonts w:ascii="Times New Roman" w:hAnsi="Times New Roman" w:cs="Times New Roman"/>
          <w:sz w:val="24"/>
          <w:szCs w:val="24"/>
        </w:rPr>
        <w:t xml:space="preserve">O avanço da tecnologia torna o sistema educacional um meio para realizar as mudanças éticas e culturais. </w:t>
      </w:r>
      <w:r w:rsidR="00000F64">
        <w:rPr>
          <w:rFonts w:ascii="Times New Roman" w:hAnsi="Times New Roman" w:cs="Times New Roman"/>
          <w:sz w:val="24"/>
          <w:szCs w:val="24"/>
        </w:rPr>
        <w:t>Lisboa</w:t>
      </w:r>
      <w:r w:rsidR="00AA4EB8">
        <w:rPr>
          <w:rFonts w:ascii="Times New Roman" w:hAnsi="Times New Roman" w:cs="Times New Roman"/>
          <w:sz w:val="24"/>
          <w:szCs w:val="24"/>
        </w:rPr>
        <w:t xml:space="preserve"> e Kindel</w:t>
      </w:r>
      <w:r w:rsidR="00FE746E" w:rsidRPr="000E22F3">
        <w:rPr>
          <w:rFonts w:ascii="Times New Roman" w:hAnsi="Times New Roman" w:cs="Times New Roman"/>
          <w:sz w:val="24"/>
          <w:szCs w:val="24"/>
        </w:rPr>
        <w:t xml:space="preserve"> (2012) afirmam que o sistema educacional deve buscar ações e estratégias para que as pessoas entendam as relações atuais de produção e consumo, bem como as futuras implicações, decorrentes da continuidade da utilização dos recursos naturais até a exaustão, que causariam irreversíveis problemas na manutenção da vida em nosso planeta.</w:t>
      </w:r>
    </w:p>
    <w:p w14:paraId="15284BA2" w14:textId="1168A8DD" w:rsidR="0070210B" w:rsidRPr="000E22F3" w:rsidRDefault="0070210B">
      <w:pPr>
        <w:spacing w:after="0" w:line="360" w:lineRule="auto"/>
        <w:ind w:firstLine="567"/>
        <w:jc w:val="both"/>
        <w:rPr>
          <w:rFonts w:ascii="Times New Roman" w:hAnsi="Times New Roman" w:cs="Times New Roman"/>
          <w:sz w:val="24"/>
          <w:szCs w:val="24"/>
        </w:rPr>
        <w:pPrChange w:id="37" w:author="User" w:date="2018-08-05T16:43:00Z">
          <w:pPr>
            <w:spacing w:line="360" w:lineRule="auto"/>
            <w:ind w:firstLine="567"/>
            <w:jc w:val="both"/>
          </w:pPr>
        </w:pPrChange>
      </w:pPr>
      <w:r w:rsidRPr="000E22F3">
        <w:rPr>
          <w:rFonts w:ascii="Times New Roman" w:hAnsi="Times New Roman" w:cs="Times New Roman"/>
          <w:sz w:val="24"/>
          <w:szCs w:val="24"/>
        </w:rPr>
        <w:t>Observa-se a responsabilidade da instituição escolar e do</w:t>
      </w:r>
      <w:r w:rsidR="005E298A" w:rsidRPr="000E22F3">
        <w:rPr>
          <w:rFonts w:ascii="Times New Roman" w:hAnsi="Times New Roman" w:cs="Times New Roman"/>
          <w:sz w:val="24"/>
          <w:szCs w:val="24"/>
        </w:rPr>
        <w:t xml:space="preserve"> </w:t>
      </w:r>
      <w:r w:rsidRPr="000E22F3">
        <w:rPr>
          <w:rFonts w:ascii="Times New Roman" w:hAnsi="Times New Roman" w:cs="Times New Roman"/>
          <w:sz w:val="24"/>
          <w:szCs w:val="24"/>
        </w:rPr>
        <w:t>docente</w:t>
      </w:r>
      <w:ins w:id="38" w:author="User" w:date="2018-07-27T15:59:00Z">
        <w:r w:rsidR="003C0E80">
          <w:rPr>
            <w:rFonts w:ascii="Times New Roman" w:hAnsi="Times New Roman" w:cs="Times New Roman"/>
            <w:sz w:val="24"/>
            <w:szCs w:val="24"/>
          </w:rPr>
          <w:t>, independente</w:t>
        </w:r>
      </w:ins>
      <w:ins w:id="39" w:author="User" w:date="2018-08-03T20:51:00Z">
        <w:r w:rsidR="006A71D9">
          <w:rPr>
            <w:rFonts w:ascii="Times New Roman" w:hAnsi="Times New Roman" w:cs="Times New Roman"/>
            <w:sz w:val="24"/>
            <w:szCs w:val="24"/>
          </w:rPr>
          <w:t>mente</w:t>
        </w:r>
      </w:ins>
      <w:ins w:id="40" w:author="User" w:date="2018-07-27T15:59:00Z">
        <w:r w:rsidR="003C0E80">
          <w:rPr>
            <w:rFonts w:ascii="Times New Roman" w:hAnsi="Times New Roman" w:cs="Times New Roman"/>
            <w:sz w:val="24"/>
            <w:szCs w:val="24"/>
          </w:rPr>
          <w:t xml:space="preserve"> de sua área,</w:t>
        </w:r>
      </w:ins>
      <w:r w:rsidRPr="000E22F3">
        <w:rPr>
          <w:rFonts w:ascii="Times New Roman" w:hAnsi="Times New Roman" w:cs="Times New Roman"/>
          <w:sz w:val="24"/>
          <w:szCs w:val="24"/>
        </w:rPr>
        <w:t xml:space="preserve"> em </w:t>
      </w:r>
      <w:ins w:id="41" w:author="User" w:date="2018-07-27T16:00:00Z">
        <w:r w:rsidR="0011275C">
          <w:rPr>
            <w:rFonts w:ascii="Times New Roman" w:hAnsi="Times New Roman" w:cs="Times New Roman"/>
            <w:sz w:val="24"/>
            <w:szCs w:val="24"/>
          </w:rPr>
          <w:t>assegurar a viabilidade</w:t>
        </w:r>
      </w:ins>
      <w:del w:id="42" w:author="User" w:date="2018-07-27T16:00:00Z">
        <w:r w:rsidRPr="000E22F3" w:rsidDel="0011275C">
          <w:rPr>
            <w:rFonts w:ascii="Times New Roman" w:hAnsi="Times New Roman" w:cs="Times New Roman"/>
            <w:sz w:val="24"/>
            <w:szCs w:val="24"/>
          </w:rPr>
          <w:delText>transformar</w:delText>
        </w:r>
      </w:del>
      <w:r w:rsidRPr="000E22F3">
        <w:rPr>
          <w:rFonts w:ascii="Times New Roman" w:hAnsi="Times New Roman" w:cs="Times New Roman"/>
          <w:sz w:val="24"/>
          <w:szCs w:val="24"/>
        </w:rPr>
        <w:t xml:space="preserve"> </w:t>
      </w:r>
      <w:ins w:id="43" w:author="User" w:date="2018-07-27T16:00:00Z">
        <w:r w:rsidR="0011275C">
          <w:rPr>
            <w:rFonts w:ascii="Times New Roman" w:hAnsi="Times New Roman" w:cs="Times New Roman"/>
            <w:sz w:val="24"/>
            <w:szCs w:val="24"/>
          </w:rPr>
          <w:t>d</w:t>
        </w:r>
      </w:ins>
      <w:r w:rsidRPr="000E22F3">
        <w:rPr>
          <w:rFonts w:ascii="Times New Roman" w:hAnsi="Times New Roman" w:cs="Times New Roman"/>
          <w:sz w:val="24"/>
          <w:szCs w:val="24"/>
        </w:rPr>
        <w:t>a Educação Ambiental, tornando-a acessível aos diferentes indivíduos da comunidade. Assim sendo</w:t>
      </w:r>
      <w:r w:rsidR="00F05799" w:rsidRPr="000E22F3">
        <w:rPr>
          <w:rFonts w:ascii="Times New Roman" w:hAnsi="Times New Roman" w:cs="Times New Roman"/>
          <w:sz w:val="24"/>
          <w:szCs w:val="24"/>
        </w:rPr>
        <w:t>,</w:t>
      </w:r>
      <w:r w:rsidRPr="000E22F3">
        <w:rPr>
          <w:rFonts w:ascii="Times New Roman" w:hAnsi="Times New Roman" w:cs="Times New Roman"/>
          <w:sz w:val="24"/>
          <w:szCs w:val="24"/>
        </w:rPr>
        <w:t xml:space="preserve"> Reigota, 2002, p.70-80</w:t>
      </w:r>
      <w:r w:rsidR="00F05799" w:rsidRPr="000E22F3">
        <w:rPr>
          <w:rFonts w:ascii="Times New Roman" w:hAnsi="Times New Roman" w:cs="Times New Roman"/>
          <w:sz w:val="24"/>
          <w:szCs w:val="24"/>
        </w:rPr>
        <w:t xml:space="preserve"> assegura:</w:t>
      </w:r>
    </w:p>
    <w:p w14:paraId="45EA4CCF" w14:textId="77777777" w:rsidR="0070210B" w:rsidRDefault="0070210B">
      <w:pPr>
        <w:spacing w:after="0" w:line="360" w:lineRule="auto"/>
        <w:ind w:left="2268"/>
        <w:jc w:val="both"/>
        <w:rPr>
          <w:rFonts w:ascii="Times New Roman" w:hAnsi="Times New Roman" w:cs="Times New Roman"/>
          <w:sz w:val="24"/>
          <w:szCs w:val="24"/>
        </w:rPr>
        <w:pPrChange w:id="44" w:author="User" w:date="2018-08-05T16:43:00Z">
          <w:pPr>
            <w:spacing w:line="360" w:lineRule="auto"/>
            <w:ind w:left="2268"/>
            <w:jc w:val="both"/>
          </w:pPr>
        </w:pPrChange>
      </w:pPr>
      <w:r w:rsidRPr="00AD16F1">
        <w:rPr>
          <w:rFonts w:ascii="Times New Roman" w:hAnsi="Times New Roman" w:cs="Times New Roman"/>
          <w:sz w:val="20"/>
          <w:szCs w:val="20"/>
        </w:rPr>
        <w:t>A tendência da educação ambiental escolar</w:t>
      </w:r>
      <w:r w:rsidR="00F05799" w:rsidRPr="00AD16F1">
        <w:rPr>
          <w:rFonts w:ascii="Times New Roman" w:hAnsi="Times New Roman" w:cs="Times New Roman"/>
          <w:sz w:val="20"/>
          <w:szCs w:val="20"/>
        </w:rPr>
        <w:t xml:space="preserve"> é tornar-se não só uma prática</w:t>
      </w:r>
      <w:r w:rsidRPr="00AD16F1">
        <w:rPr>
          <w:rFonts w:ascii="Times New Roman" w:hAnsi="Times New Roman" w:cs="Times New Roman"/>
          <w:sz w:val="20"/>
          <w:szCs w:val="20"/>
        </w:rPr>
        <w:t xml:space="preserve"> educativa, ou uma disciplina a mais no currículo, mas sim co</w:t>
      </w:r>
      <w:r w:rsidR="00F05799" w:rsidRPr="00AD16F1">
        <w:rPr>
          <w:rFonts w:ascii="Times New Roman" w:hAnsi="Times New Roman" w:cs="Times New Roman"/>
          <w:sz w:val="20"/>
          <w:szCs w:val="20"/>
        </w:rPr>
        <w:t xml:space="preserve">nsolidar-se como uma filosofia </w:t>
      </w:r>
      <w:r w:rsidRPr="00AD16F1">
        <w:rPr>
          <w:rFonts w:ascii="Times New Roman" w:hAnsi="Times New Roman" w:cs="Times New Roman"/>
          <w:sz w:val="20"/>
          <w:szCs w:val="20"/>
        </w:rPr>
        <w:t>de educação, presente em todas as disciplinas existentes e possibilitar uma concepção mais ampla do</w:t>
      </w:r>
      <w:r w:rsidRPr="000E22F3">
        <w:rPr>
          <w:rFonts w:ascii="Times New Roman" w:hAnsi="Times New Roman" w:cs="Times New Roman"/>
          <w:sz w:val="24"/>
          <w:szCs w:val="24"/>
        </w:rPr>
        <w:t xml:space="preserve"> </w:t>
      </w:r>
      <w:r w:rsidRPr="00AD16F1">
        <w:rPr>
          <w:rFonts w:ascii="Times New Roman" w:hAnsi="Times New Roman" w:cs="Times New Roman"/>
          <w:sz w:val="20"/>
          <w:szCs w:val="20"/>
        </w:rPr>
        <w:t>papel da escola no contexto ecológico local e planetário contemporâneo.</w:t>
      </w:r>
      <w:r w:rsidRPr="000E22F3">
        <w:rPr>
          <w:rFonts w:ascii="Times New Roman" w:hAnsi="Times New Roman" w:cs="Times New Roman"/>
          <w:sz w:val="24"/>
          <w:szCs w:val="24"/>
        </w:rPr>
        <w:t xml:space="preserve"> </w:t>
      </w:r>
    </w:p>
    <w:p w14:paraId="7722F2DC" w14:textId="77777777" w:rsidR="006A71D9" w:rsidRDefault="002B6E93">
      <w:pPr>
        <w:spacing w:after="0" w:line="360" w:lineRule="auto"/>
        <w:ind w:firstLine="567"/>
        <w:jc w:val="both"/>
        <w:rPr>
          <w:ins w:id="45" w:author="User" w:date="2018-08-03T20:52:00Z"/>
          <w:rFonts w:ascii="Times New Roman" w:hAnsi="Times New Roman" w:cs="Times New Roman"/>
          <w:sz w:val="24"/>
          <w:szCs w:val="24"/>
        </w:rPr>
        <w:pPrChange w:id="46" w:author="User" w:date="2018-08-05T16:43:00Z">
          <w:pPr>
            <w:spacing w:line="360" w:lineRule="auto"/>
            <w:ind w:firstLine="567"/>
            <w:jc w:val="both"/>
          </w:pPr>
        </w:pPrChange>
      </w:pPr>
      <w:r>
        <w:rPr>
          <w:rFonts w:ascii="Times New Roman" w:hAnsi="Times New Roman" w:cs="Times New Roman"/>
          <w:sz w:val="24"/>
          <w:szCs w:val="24"/>
        </w:rPr>
        <w:t xml:space="preserve">Segundo Delizoicov, Angotti e Pernambuco (2009) a escola é espaço de socialização, de inserção em relações sociais externas ao âmbito familiar. Uma das suas finalidades principais é garantir a possibilidade de acesso ao conhecimento sistematizado, e é em torno dessa função que, ao menos em sua atribuição legal, deveriam estar sendo organizadas as atividades escolares. </w:t>
      </w:r>
    </w:p>
    <w:p w14:paraId="48917B90" w14:textId="12CBD431" w:rsidR="00AD16F1" w:rsidRDefault="002B6E93">
      <w:pPr>
        <w:spacing w:after="0" w:line="360" w:lineRule="auto"/>
        <w:ind w:firstLine="567"/>
        <w:jc w:val="both"/>
        <w:rPr>
          <w:rFonts w:ascii="Times New Roman" w:hAnsi="Times New Roman" w:cs="Times New Roman"/>
          <w:sz w:val="24"/>
          <w:szCs w:val="24"/>
        </w:rPr>
        <w:pPrChange w:id="47" w:author="User" w:date="2018-08-05T16:43:00Z">
          <w:pPr>
            <w:spacing w:line="360" w:lineRule="auto"/>
            <w:ind w:firstLine="567"/>
            <w:jc w:val="both"/>
          </w:pPr>
        </w:pPrChange>
      </w:pPr>
      <w:r>
        <w:rPr>
          <w:rFonts w:ascii="Times New Roman" w:hAnsi="Times New Roman" w:cs="Times New Roman"/>
          <w:sz w:val="24"/>
          <w:szCs w:val="24"/>
        </w:rPr>
        <w:t>Desse modo, sendo a escola espaço de socialização por que não podemos preparar os discentes para serem disseminadores de informações? Por que não podemos colaborar para que ocorra discernimento entre a importância das relações que se estabelecem no ecossistema? Por que não poderemos desenvolver a criticidade em relação aos desastres que ocorrem no meio?</w:t>
      </w:r>
    </w:p>
    <w:p w14:paraId="103E1F67" w14:textId="77777777" w:rsidR="00AD16F1" w:rsidRDefault="002B6E93">
      <w:pPr>
        <w:spacing w:after="0" w:line="360" w:lineRule="auto"/>
        <w:ind w:firstLine="567"/>
        <w:jc w:val="both"/>
        <w:rPr>
          <w:rFonts w:ascii="Times New Roman" w:hAnsi="Times New Roman" w:cs="Times New Roman"/>
          <w:sz w:val="24"/>
          <w:szCs w:val="24"/>
        </w:rPr>
        <w:pPrChange w:id="48" w:author="User" w:date="2018-08-05T16:43:00Z">
          <w:pPr>
            <w:spacing w:line="360" w:lineRule="auto"/>
            <w:ind w:firstLine="567"/>
            <w:jc w:val="both"/>
          </w:pPr>
        </w:pPrChange>
      </w:pPr>
      <w:r>
        <w:rPr>
          <w:rFonts w:ascii="Times New Roman" w:hAnsi="Times New Roman" w:cs="Times New Roman"/>
          <w:sz w:val="24"/>
          <w:szCs w:val="24"/>
        </w:rPr>
        <w:lastRenderedPageBreak/>
        <w:t>Esse fazer pedagógico aliado a E</w:t>
      </w:r>
      <w:del w:id="49" w:author="User" w:date="2018-08-03T20:52:00Z">
        <w:r w:rsidDel="006A71D9">
          <w:rPr>
            <w:rFonts w:ascii="Times New Roman" w:hAnsi="Times New Roman" w:cs="Times New Roman"/>
            <w:sz w:val="24"/>
            <w:szCs w:val="24"/>
          </w:rPr>
          <w:delText xml:space="preserve">ducação </w:delText>
        </w:r>
      </w:del>
      <w:r>
        <w:rPr>
          <w:rFonts w:ascii="Times New Roman" w:hAnsi="Times New Roman" w:cs="Times New Roman"/>
          <w:sz w:val="24"/>
          <w:szCs w:val="24"/>
        </w:rPr>
        <w:t>A</w:t>
      </w:r>
      <w:del w:id="50" w:author="User" w:date="2018-08-03T20:52:00Z">
        <w:r w:rsidDel="006A71D9">
          <w:rPr>
            <w:rFonts w:ascii="Times New Roman" w:hAnsi="Times New Roman" w:cs="Times New Roman"/>
            <w:sz w:val="24"/>
            <w:szCs w:val="24"/>
          </w:rPr>
          <w:delText>mbiental</w:delText>
        </w:r>
      </w:del>
      <w:r>
        <w:rPr>
          <w:rFonts w:ascii="Times New Roman" w:hAnsi="Times New Roman" w:cs="Times New Roman"/>
          <w:sz w:val="24"/>
          <w:szCs w:val="24"/>
        </w:rPr>
        <w:t xml:space="preserve"> to</w:t>
      </w:r>
      <w:r w:rsidR="001F6F4E">
        <w:rPr>
          <w:rFonts w:ascii="Times New Roman" w:hAnsi="Times New Roman" w:cs="Times New Roman"/>
          <w:sz w:val="24"/>
          <w:szCs w:val="24"/>
        </w:rPr>
        <w:t xml:space="preserve">rnará o ambiente “sala de aula” </w:t>
      </w:r>
      <w:r>
        <w:rPr>
          <w:rFonts w:ascii="Times New Roman" w:hAnsi="Times New Roman" w:cs="Times New Roman"/>
          <w:sz w:val="24"/>
          <w:szCs w:val="24"/>
        </w:rPr>
        <w:t>propício para discussões, levantamento de dados, compreensão das transformações ecológicas.</w:t>
      </w:r>
      <w:r w:rsidR="00093545">
        <w:rPr>
          <w:rFonts w:ascii="Times New Roman" w:hAnsi="Times New Roman" w:cs="Times New Roman"/>
          <w:sz w:val="24"/>
          <w:szCs w:val="24"/>
        </w:rPr>
        <w:t xml:space="preserve"> Outro desafio para o educador ambiental é a necessidade de atuação efetiva no espaço onde se encontra, desafiando possibilidades, construindo permanentemente novas possibilidades, reflexões que garantam aprendizado e respeito aos recursos naturais.</w:t>
      </w:r>
    </w:p>
    <w:p w14:paraId="3A476EF6" w14:textId="30980F6D" w:rsidR="00AD16F1" w:rsidDel="006A71D9" w:rsidRDefault="00F05799">
      <w:pPr>
        <w:spacing w:after="0" w:line="360" w:lineRule="auto"/>
        <w:ind w:firstLine="567"/>
        <w:jc w:val="both"/>
        <w:rPr>
          <w:del w:id="51" w:author="revisor" w:date="2018-07-26T09:42:00Z"/>
          <w:rFonts w:ascii="Times New Roman" w:hAnsi="Times New Roman" w:cs="Times New Roman"/>
          <w:sz w:val="24"/>
          <w:szCs w:val="24"/>
        </w:rPr>
        <w:pPrChange w:id="52" w:author="User" w:date="2018-08-05T16:43:00Z">
          <w:pPr>
            <w:spacing w:line="360" w:lineRule="auto"/>
            <w:ind w:firstLine="567"/>
            <w:jc w:val="both"/>
          </w:pPr>
        </w:pPrChange>
      </w:pPr>
      <w:r w:rsidRPr="000E22F3">
        <w:rPr>
          <w:rFonts w:ascii="Times New Roman" w:hAnsi="Times New Roman" w:cs="Times New Roman"/>
          <w:sz w:val="24"/>
          <w:szCs w:val="24"/>
        </w:rPr>
        <w:t xml:space="preserve">O contexto ecológico se confirma na dinâmica das salas de aulas, </w:t>
      </w:r>
      <w:r w:rsidR="00AF4628" w:rsidRPr="000E22F3">
        <w:rPr>
          <w:rFonts w:ascii="Times New Roman" w:hAnsi="Times New Roman" w:cs="Times New Roman"/>
          <w:sz w:val="24"/>
          <w:szCs w:val="24"/>
        </w:rPr>
        <w:t xml:space="preserve">quando </w:t>
      </w:r>
      <w:r w:rsidRPr="000E22F3">
        <w:rPr>
          <w:rFonts w:ascii="Times New Roman" w:hAnsi="Times New Roman" w:cs="Times New Roman"/>
          <w:sz w:val="24"/>
          <w:szCs w:val="24"/>
        </w:rPr>
        <w:t xml:space="preserve">a </w:t>
      </w:r>
      <w:ins w:id="53" w:author="User" w:date="2018-08-03T20:53:00Z">
        <w:r w:rsidR="006A71D9">
          <w:rPr>
            <w:rFonts w:ascii="Times New Roman" w:hAnsi="Times New Roman" w:cs="Times New Roman"/>
            <w:sz w:val="24"/>
            <w:szCs w:val="24"/>
          </w:rPr>
          <w:t>EA</w:t>
        </w:r>
      </w:ins>
      <w:del w:id="54" w:author="User" w:date="2018-08-03T20:53:00Z">
        <w:r w:rsidRPr="000E22F3" w:rsidDel="006A71D9">
          <w:rPr>
            <w:rFonts w:ascii="Times New Roman" w:hAnsi="Times New Roman" w:cs="Times New Roman"/>
            <w:sz w:val="24"/>
            <w:szCs w:val="24"/>
          </w:rPr>
          <w:delText>educação ambiental</w:delText>
        </w:r>
      </w:del>
      <w:r w:rsidRPr="000E22F3">
        <w:rPr>
          <w:rFonts w:ascii="Times New Roman" w:hAnsi="Times New Roman" w:cs="Times New Roman"/>
          <w:sz w:val="24"/>
          <w:szCs w:val="24"/>
        </w:rPr>
        <w:t xml:space="preserve"> se</w:t>
      </w:r>
      <w:r w:rsidR="00AF4628" w:rsidRPr="000E22F3">
        <w:rPr>
          <w:rFonts w:ascii="Times New Roman" w:hAnsi="Times New Roman" w:cs="Times New Roman"/>
          <w:sz w:val="24"/>
          <w:szCs w:val="24"/>
        </w:rPr>
        <w:t xml:space="preserve"> faz presente e</w:t>
      </w:r>
      <w:r w:rsidRPr="000E22F3">
        <w:rPr>
          <w:rFonts w:ascii="Times New Roman" w:hAnsi="Times New Roman" w:cs="Times New Roman"/>
          <w:sz w:val="24"/>
          <w:szCs w:val="24"/>
        </w:rPr>
        <w:t xml:space="preserve"> incorpora a preocu</w:t>
      </w:r>
      <w:r w:rsidR="00AF4628" w:rsidRPr="000E22F3">
        <w:rPr>
          <w:rFonts w:ascii="Times New Roman" w:hAnsi="Times New Roman" w:cs="Times New Roman"/>
          <w:sz w:val="24"/>
          <w:szCs w:val="24"/>
        </w:rPr>
        <w:t xml:space="preserve">pação com a qualidade de vida, </w:t>
      </w:r>
      <w:r w:rsidRPr="000E22F3">
        <w:rPr>
          <w:rFonts w:ascii="Times New Roman" w:hAnsi="Times New Roman" w:cs="Times New Roman"/>
          <w:sz w:val="24"/>
          <w:szCs w:val="24"/>
        </w:rPr>
        <w:t xml:space="preserve">investiga as relações interdependentes dos elementos do ambiente, relacionando o conhecimento com a complexidade das questões sociais e ambientais </w:t>
      </w:r>
      <w:r w:rsidR="00AA4EB8">
        <w:rPr>
          <w:rFonts w:ascii="Times New Roman" w:hAnsi="Times New Roman" w:cs="Times New Roman"/>
          <w:sz w:val="24"/>
          <w:szCs w:val="24"/>
        </w:rPr>
        <w:t>(BICALHO E OLIVEIRA, 2009).</w:t>
      </w:r>
      <w:ins w:id="55" w:author="revisor" w:date="2018-07-26T09:42:00Z">
        <w:r w:rsidR="00D81448">
          <w:rPr>
            <w:rFonts w:ascii="Times New Roman" w:hAnsi="Times New Roman" w:cs="Times New Roman"/>
            <w:sz w:val="24"/>
            <w:szCs w:val="24"/>
          </w:rPr>
          <w:t xml:space="preserve"> </w:t>
        </w:r>
      </w:ins>
    </w:p>
    <w:p w14:paraId="5494A835" w14:textId="77777777" w:rsidR="006A71D9" w:rsidRDefault="006A71D9">
      <w:pPr>
        <w:spacing w:after="0" w:line="360" w:lineRule="auto"/>
        <w:ind w:firstLine="567"/>
        <w:jc w:val="both"/>
        <w:rPr>
          <w:ins w:id="56" w:author="User" w:date="2018-08-03T20:54:00Z"/>
          <w:rFonts w:ascii="Times New Roman" w:hAnsi="Times New Roman" w:cs="Times New Roman"/>
          <w:sz w:val="24"/>
          <w:szCs w:val="24"/>
        </w:rPr>
        <w:pPrChange w:id="57" w:author="User" w:date="2018-08-05T16:43:00Z">
          <w:pPr>
            <w:spacing w:line="360" w:lineRule="auto"/>
            <w:ind w:firstLine="567"/>
            <w:jc w:val="both"/>
          </w:pPr>
        </w:pPrChange>
      </w:pPr>
    </w:p>
    <w:p w14:paraId="6178A437" w14:textId="77777777" w:rsidR="00AD16F1" w:rsidRDefault="00285F38">
      <w:pPr>
        <w:spacing w:after="0" w:line="360" w:lineRule="auto"/>
        <w:ind w:firstLine="567"/>
        <w:jc w:val="both"/>
        <w:rPr>
          <w:rFonts w:ascii="Times New Roman" w:hAnsi="Times New Roman" w:cs="Times New Roman"/>
          <w:sz w:val="24"/>
          <w:szCs w:val="24"/>
        </w:rPr>
        <w:pPrChange w:id="58" w:author="User" w:date="2018-08-05T16:43:00Z">
          <w:pPr>
            <w:spacing w:line="360" w:lineRule="auto"/>
            <w:ind w:firstLine="567"/>
            <w:jc w:val="both"/>
          </w:pPr>
        </w:pPrChange>
      </w:pPr>
      <w:r>
        <w:rPr>
          <w:rFonts w:ascii="Times New Roman" w:hAnsi="Times New Roman" w:cs="Times New Roman"/>
          <w:sz w:val="24"/>
          <w:szCs w:val="24"/>
        </w:rPr>
        <w:t>Por conseguinte, a</w:t>
      </w:r>
      <w:r w:rsidR="00AF4628" w:rsidRPr="000E22F3">
        <w:rPr>
          <w:rFonts w:ascii="Times New Roman" w:hAnsi="Times New Roman" w:cs="Times New Roman"/>
          <w:sz w:val="24"/>
          <w:szCs w:val="24"/>
        </w:rPr>
        <w:t xml:space="preserve">s questões sociais e ambientais têm extrema relevância através das disciplinas escolares, pois irão propor a discussão sobre os papéis que cada um possui dentro de seu nicho, sendo uma oportunidade de rever concepções e ações pedagógicas para trabalhar no ensino fundamental, atrelando teoria e prática. </w:t>
      </w:r>
    </w:p>
    <w:p w14:paraId="6C40AB71" w14:textId="77777777" w:rsidR="00AD16F1" w:rsidRDefault="00AA4EB8">
      <w:pPr>
        <w:spacing w:after="0" w:line="360" w:lineRule="auto"/>
        <w:ind w:firstLine="567"/>
        <w:jc w:val="both"/>
        <w:rPr>
          <w:rFonts w:ascii="Times New Roman" w:hAnsi="Times New Roman" w:cs="Times New Roman"/>
          <w:sz w:val="24"/>
          <w:szCs w:val="24"/>
        </w:rPr>
        <w:pPrChange w:id="59" w:author="User" w:date="2018-08-05T16:43:00Z">
          <w:pPr>
            <w:spacing w:line="360" w:lineRule="auto"/>
            <w:ind w:firstLine="567"/>
            <w:jc w:val="both"/>
          </w:pPr>
        </w:pPrChange>
      </w:pPr>
      <w:r>
        <w:rPr>
          <w:rFonts w:ascii="Times New Roman" w:hAnsi="Times New Roman" w:cs="Times New Roman"/>
          <w:sz w:val="24"/>
          <w:szCs w:val="24"/>
        </w:rPr>
        <w:t>Antunes</w:t>
      </w:r>
      <w:r w:rsidR="00AF4628" w:rsidRPr="000E22F3">
        <w:rPr>
          <w:rFonts w:ascii="Times New Roman" w:hAnsi="Times New Roman" w:cs="Times New Roman"/>
          <w:sz w:val="24"/>
          <w:szCs w:val="24"/>
        </w:rPr>
        <w:t xml:space="preserve"> (2009) salienta que professores que trabalham com crianças do ensino fundamental conhecem seu potencial de participação em atividades que lhes são significativas.</w:t>
      </w:r>
      <w:r w:rsidR="00D81448">
        <w:rPr>
          <w:rFonts w:ascii="Times New Roman" w:hAnsi="Times New Roman" w:cs="Times New Roman"/>
          <w:sz w:val="24"/>
          <w:szCs w:val="24"/>
        </w:rPr>
        <w:t xml:space="preserve"> </w:t>
      </w:r>
      <w:r w:rsidR="00AF4628" w:rsidRPr="000E22F3">
        <w:rPr>
          <w:rFonts w:ascii="Times New Roman" w:hAnsi="Times New Roman" w:cs="Times New Roman"/>
          <w:sz w:val="24"/>
          <w:szCs w:val="24"/>
        </w:rPr>
        <w:t>E a significância depende muito do docente, do tipo de direcionamento que dará a at</w:t>
      </w:r>
      <w:r w:rsidR="00977F3B" w:rsidRPr="000E22F3">
        <w:rPr>
          <w:rFonts w:ascii="Times New Roman" w:hAnsi="Times New Roman" w:cs="Times New Roman"/>
          <w:sz w:val="24"/>
          <w:szCs w:val="24"/>
        </w:rPr>
        <w:t>ividade, do objetivo da prática. Em suma, as práticas escolares não podem ser vistas como meras aplicações mecânicas de teorias de aprendizagem. O professor deve, assim, ser reconhecido como detentor de um saber que tem componentes gerais, fortemente dependentes das pesquisas acadêmicas, além de comp</w:t>
      </w:r>
      <w:r w:rsidR="00280129">
        <w:rPr>
          <w:rFonts w:ascii="Times New Roman" w:hAnsi="Times New Roman" w:cs="Times New Roman"/>
          <w:sz w:val="24"/>
          <w:szCs w:val="24"/>
        </w:rPr>
        <w:t>onentes contextuais (BIZZO, 2010</w:t>
      </w:r>
      <w:r w:rsidR="00977F3B" w:rsidRPr="000E22F3">
        <w:rPr>
          <w:rFonts w:ascii="Times New Roman" w:hAnsi="Times New Roman" w:cs="Times New Roman"/>
          <w:sz w:val="24"/>
          <w:szCs w:val="24"/>
        </w:rPr>
        <w:t>).</w:t>
      </w:r>
    </w:p>
    <w:p w14:paraId="07FE099C" w14:textId="77777777" w:rsidR="00AD16F1" w:rsidDel="006A71D9" w:rsidRDefault="00677AF4">
      <w:pPr>
        <w:spacing w:after="0" w:line="360" w:lineRule="auto"/>
        <w:ind w:firstLine="567"/>
        <w:jc w:val="both"/>
        <w:rPr>
          <w:del w:id="60" w:author="revisor" w:date="2018-07-26T09:42:00Z"/>
          <w:rFonts w:ascii="Times New Roman" w:eastAsia="Calibri" w:hAnsi="Times New Roman" w:cs="Times New Roman"/>
          <w:color w:val="000000"/>
          <w:sz w:val="24"/>
          <w:szCs w:val="24"/>
        </w:rPr>
        <w:pPrChange w:id="61" w:author="User" w:date="2018-08-05T16:43:00Z">
          <w:pPr>
            <w:spacing w:line="360" w:lineRule="auto"/>
            <w:ind w:firstLine="567"/>
            <w:jc w:val="both"/>
          </w:pPr>
        </w:pPrChange>
      </w:pPr>
      <w:r w:rsidRPr="000E22F3">
        <w:rPr>
          <w:rFonts w:ascii="Times New Roman" w:eastAsia="Calibri" w:hAnsi="Times New Roman" w:cs="Times New Roman"/>
          <w:sz w:val="24"/>
          <w:szCs w:val="24"/>
        </w:rPr>
        <w:t xml:space="preserve">Portanto, é na escola que se estabelecem as conexões entre professor, aluno e aprendizagem, </w:t>
      </w:r>
      <w:r w:rsidRPr="000E22F3">
        <w:rPr>
          <w:rFonts w:ascii="Times New Roman" w:eastAsia="Calibri" w:hAnsi="Times New Roman" w:cs="Times New Roman"/>
          <w:color w:val="000000"/>
          <w:sz w:val="24"/>
          <w:szCs w:val="24"/>
        </w:rPr>
        <w:t>a aprendizagem requer participação, cooperação, troca de informações, construção de trabalhos educativos que favoreçam o papel da escola como espaço de</w:t>
      </w:r>
      <w:r w:rsidR="004A135E" w:rsidRPr="000E22F3">
        <w:rPr>
          <w:rFonts w:ascii="Times New Roman" w:eastAsia="Calibri" w:hAnsi="Times New Roman" w:cs="Times New Roman"/>
          <w:color w:val="000000"/>
          <w:sz w:val="24"/>
          <w:szCs w:val="24"/>
        </w:rPr>
        <w:t xml:space="preserve"> inclusão de saberes (AZEVEDO e </w:t>
      </w:r>
      <w:r w:rsidRPr="000E22F3">
        <w:rPr>
          <w:rFonts w:ascii="Times New Roman" w:eastAsia="Calibri" w:hAnsi="Times New Roman" w:cs="Times New Roman"/>
          <w:color w:val="000000"/>
          <w:sz w:val="24"/>
          <w:szCs w:val="24"/>
        </w:rPr>
        <w:t>REIS, 2009).</w:t>
      </w:r>
    </w:p>
    <w:p w14:paraId="6605CA66" w14:textId="77777777" w:rsidR="006A71D9" w:rsidRDefault="006A71D9">
      <w:pPr>
        <w:spacing w:after="0" w:line="360" w:lineRule="auto"/>
        <w:ind w:firstLine="567"/>
        <w:jc w:val="both"/>
        <w:rPr>
          <w:ins w:id="62" w:author="User" w:date="2018-08-03T20:54:00Z"/>
          <w:rFonts w:ascii="Times New Roman" w:eastAsia="Calibri" w:hAnsi="Times New Roman" w:cs="Times New Roman"/>
          <w:color w:val="000000"/>
          <w:sz w:val="24"/>
          <w:szCs w:val="24"/>
        </w:rPr>
        <w:pPrChange w:id="63" w:author="User" w:date="2018-08-05T16:43:00Z">
          <w:pPr>
            <w:spacing w:line="360" w:lineRule="auto"/>
            <w:ind w:firstLine="567"/>
            <w:jc w:val="both"/>
          </w:pPr>
        </w:pPrChange>
      </w:pPr>
    </w:p>
    <w:p w14:paraId="37C36D61" w14:textId="77777777" w:rsidR="00AD16F1" w:rsidRDefault="00677AF4">
      <w:pPr>
        <w:spacing w:after="0" w:line="360" w:lineRule="auto"/>
        <w:ind w:firstLine="567"/>
        <w:jc w:val="both"/>
        <w:rPr>
          <w:rFonts w:ascii="Times New Roman" w:eastAsia="Calibri" w:hAnsi="Times New Roman" w:cs="Times New Roman"/>
          <w:color w:val="000000"/>
          <w:sz w:val="24"/>
          <w:szCs w:val="24"/>
        </w:rPr>
        <w:pPrChange w:id="64" w:author="User" w:date="2018-08-05T16:44:00Z">
          <w:pPr>
            <w:spacing w:line="360" w:lineRule="auto"/>
            <w:ind w:firstLine="567"/>
            <w:jc w:val="both"/>
          </w:pPr>
        </w:pPrChange>
      </w:pPr>
      <w:r w:rsidRPr="000E22F3">
        <w:rPr>
          <w:rFonts w:ascii="Times New Roman" w:eastAsia="Calibri" w:hAnsi="Times New Roman" w:cs="Times New Roman"/>
          <w:color w:val="000000"/>
          <w:sz w:val="24"/>
          <w:szCs w:val="24"/>
        </w:rPr>
        <w:t>A troca de informações irá propor o entendimento que os conhecimentos de Ciências estão no cotidiano, presentes nos desenhos animados, nas propagandas, nas novelas, nos produtos que consumimos, por meio de imagens, termos, conceitos, ideias e representações. (MARAN</w:t>
      </w:r>
      <w:r w:rsidR="004A135E" w:rsidRPr="000E22F3">
        <w:rPr>
          <w:rFonts w:ascii="Times New Roman" w:eastAsia="Calibri" w:hAnsi="Times New Roman" w:cs="Times New Roman"/>
          <w:color w:val="000000"/>
          <w:sz w:val="24"/>
          <w:szCs w:val="24"/>
        </w:rPr>
        <w:t>DINO, SELLES e</w:t>
      </w:r>
      <w:r w:rsidRPr="000E22F3">
        <w:rPr>
          <w:rFonts w:ascii="Times New Roman" w:eastAsia="Calibri" w:hAnsi="Times New Roman" w:cs="Times New Roman"/>
          <w:color w:val="000000"/>
          <w:sz w:val="24"/>
          <w:szCs w:val="24"/>
        </w:rPr>
        <w:t xml:space="preserve"> FERREIRA, 2009).</w:t>
      </w:r>
    </w:p>
    <w:p w14:paraId="5F47F58F" w14:textId="77777777" w:rsidR="004A135E" w:rsidDel="0066250D" w:rsidRDefault="004A135E" w:rsidP="0011275C">
      <w:pPr>
        <w:spacing w:after="0" w:line="360" w:lineRule="auto"/>
        <w:ind w:firstLine="567"/>
        <w:jc w:val="both"/>
        <w:rPr>
          <w:del w:id="65" w:author="User" w:date="2018-07-27T16:02:00Z"/>
          <w:rFonts w:ascii="Times New Roman" w:hAnsi="Times New Roman" w:cs="Times New Roman"/>
          <w:sz w:val="24"/>
          <w:szCs w:val="24"/>
        </w:rPr>
      </w:pPr>
      <w:r w:rsidRPr="000E22F3">
        <w:rPr>
          <w:rFonts w:ascii="Times New Roman" w:hAnsi="Times New Roman" w:cs="Times New Roman"/>
          <w:sz w:val="24"/>
          <w:szCs w:val="24"/>
        </w:rPr>
        <w:t xml:space="preserve">Assim sendo, </w:t>
      </w:r>
      <w:r w:rsidR="00677AF4" w:rsidRPr="000E22F3">
        <w:rPr>
          <w:rFonts w:ascii="Times New Roman" w:hAnsi="Times New Roman" w:cs="Times New Roman"/>
          <w:sz w:val="24"/>
          <w:szCs w:val="24"/>
        </w:rPr>
        <w:t>as formas de aprender e ensinar são uma parte da cultura que todos devemos aprender e sofrem modificações com a própria evolução da educação e dos conhecimentos</w:t>
      </w:r>
      <w:r w:rsidRPr="000E22F3">
        <w:rPr>
          <w:rFonts w:ascii="Times New Roman" w:hAnsi="Times New Roman" w:cs="Times New Roman"/>
          <w:sz w:val="24"/>
          <w:szCs w:val="24"/>
        </w:rPr>
        <w:t xml:space="preserve"> que devem ser ensina</w:t>
      </w:r>
      <w:r w:rsidR="000E22F3">
        <w:rPr>
          <w:rFonts w:ascii="Times New Roman" w:hAnsi="Times New Roman" w:cs="Times New Roman"/>
          <w:sz w:val="24"/>
          <w:szCs w:val="24"/>
        </w:rPr>
        <w:t>dos (POZO</w:t>
      </w:r>
      <w:r w:rsidRPr="000E22F3">
        <w:rPr>
          <w:rFonts w:ascii="Times New Roman" w:hAnsi="Times New Roman" w:cs="Times New Roman"/>
          <w:sz w:val="24"/>
          <w:szCs w:val="24"/>
        </w:rPr>
        <w:t xml:space="preserve"> e</w:t>
      </w:r>
      <w:r w:rsidR="000E22F3">
        <w:rPr>
          <w:rFonts w:ascii="Times New Roman" w:hAnsi="Times New Roman" w:cs="Times New Roman"/>
          <w:sz w:val="24"/>
          <w:szCs w:val="24"/>
        </w:rPr>
        <w:t xml:space="preserve"> CRESPO</w:t>
      </w:r>
      <w:r w:rsidR="00677AF4" w:rsidRPr="000E22F3">
        <w:rPr>
          <w:rFonts w:ascii="Times New Roman" w:hAnsi="Times New Roman" w:cs="Times New Roman"/>
          <w:sz w:val="24"/>
          <w:szCs w:val="24"/>
        </w:rPr>
        <w:t>, 2009).</w:t>
      </w:r>
      <w:ins w:id="66" w:author="revisor" w:date="2018-07-26T09:42:00Z">
        <w:r w:rsidR="00D81448">
          <w:rPr>
            <w:rFonts w:ascii="Times New Roman" w:hAnsi="Times New Roman" w:cs="Times New Roman"/>
            <w:sz w:val="24"/>
            <w:szCs w:val="24"/>
          </w:rPr>
          <w:t xml:space="preserve"> </w:t>
        </w:r>
      </w:ins>
    </w:p>
    <w:p w14:paraId="1BA93A75" w14:textId="77777777" w:rsidR="0066250D" w:rsidRDefault="0066250D" w:rsidP="001F6F4E">
      <w:pPr>
        <w:spacing w:line="360" w:lineRule="auto"/>
        <w:ind w:firstLine="567"/>
        <w:jc w:val="both"/>
        <w:rPr>
          <w:ins w:id="67" w:author="User" w:date="2018-08-03T21:40:00Z"/>
          <w:rFonts w:ascii="Times New Roman" w:hAnsi="Times New Roman" w:cs="Times New Roman"/>
          <w:sz w:val="24"/>
          <w:szCs w:val="24"/>
        </w:rPr>
      </w:pPr>
    </w:p>
    <w:p w14:paraId="66A44830" w14:textId="77777777" w:rsidR="00834766" w:rsidRDefault="00834766" w:rsidP="0011275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Já di</w:t>
      </w:r>
      <w:r w:rsidR="00280129">
        <w:rPr>
          <w:rFonts w:ascii="Times New Roman" w:hAnsi="Times New Roman" w:cs="Times New Roman"/>
          <w:sz w:val="24"/>
          <w:szCs w:val="24"/>
        </w:rPr>
        <w:t>zia Piaget, 1998</w:t>
      </w:r>
      <w:r>
        <w:rPr>
          <w:rFonts w:ascii="Times New Roman" w:hAnsi="Times New Roman" w:cs="Times New Roman"/>
          <w:sz w:val="24"/>
          <w:szCs w:val="24"/>
        </w:rPr>
        <w:t>, p.30</w:t>
      </w:r>
    </w:p>
    <w:p w14:paraId="47724017" w14:textId="77777777" w:rsidR="00834766" w:rsidDel="0011275C" w:rsidRDefault="00834766" w:rsidP="001F6F4E">
      <w:pPr>
        <w:spacing w:after="0" w:line="360" w:lineRule="auto"/>
        <w:ind w:left="2268"/>
        <w:jc w:val="both"/>
        <w:rPr>
          <w:del w:id="68" w:author="User" w:date="2018-07-27T16:07:00Z"/>
          <w:rFonts w:ascii="Times New Roman" w:hAnsi="Times New Roman" w:cs="Times New Roman"/>
          <w:sz w:val="20"/>
          <w:szCs w:val="20"/>
        </w:rPr>
      </w:pPr>
      <w:r w:rsidRPr="00834766">
        <w:rPr>
          <w:rFonts w:ascii="Times New Roman" w:hAnsi="Times New Roman" w:cs="Times New Roman"/>
          <w:sz w:val="20"/>
          <w:szCs w:val="20"/>
        </w:rPr>
        <w:t>“</w:t>
      </w:r>
      <w:r>
        <w:rPr>
          <w:rFonts w:ascii="Times New Roman" w:hAnsi="Times New Roman" w:cs="Times New Roman"/>
          <w:sz w:val="20"/>
          <w:szCs w:val="20"/>
        </w:rPr>
        <w:t>O</w:t>
      </w:r>
      <w:r w:rsidRPr="00834766">
        <w:rPr>
          <w:rFonts w:ascii="Times New Roman" w:hAnsi="Times New Roman" w:cs="Times New Roman"/>
          <w:sz w:val="20"/>
          <w:szCs w:val="20"/>
        </w:rPr>
        <w:t xml:space="preserve"> ideal da educação não é ensinar o máximo, maximizar os resultados, mas acima de tudo aprender a aprender, aprender a desenvolver, aprender a continuar a desenvolver após deixar a escola.”</w:t>
      </w:r>
    </w:p>
    <w:p w14:paraId="0511865B" w14:textId="77777777" w:rsidR="00D81448" w:rsidRDefault="00D81448">
      <w:pPr>
        <w:spacing w:after="0" w:line="360" w:lineRule="auto"/>
        <w:ind w:left="2268"/>
        <w:jc w:val="both"/>
        <w:rPr>
          <w:ins w:id="69" w:author="revisor" w:date="2018-07-26T09:42:00Z"/>
          <w:rFonts w:ascii="Times New Roman" w:hAnsi="Times New Roman" w:cs="Times New Roman"/>
          <w:sz w:val="24"/>
          <w:szCs w:val="24"/>
        </w:rPr>
        <w:pPrChange w:id="70" w:author="User" w:date="2018-07-27T16:07:00Z">
          <w:pPr>
            <w:spacing w:line="360" w:lineRule="auto"/>
            <w:ind w:firstLine="567"/>
            <w:jc w:val="both"/>
          </w:pPr>
        </w:pPrChange>
      </w:pPr>
    </w:p>
    <w:p w14:paraId="0C5BF5ED" w14:textId="77777777" w:rsidR="00B165EC" w:rsidRDefault="00093545">
      <w:pPr>
        <w:spacing w:after="0" w:line="360" w:lineRule="auto"/>
        <w:ind w:firstLine="567"/>
        <w:jc w:val="both"/>
        <w:rPr>
          <w:ins w:id="71" w:author="User" w:date="2018-08-03T20:56:00Z"/>
          <w:rFonts w:ascii="Times New Roman" w:hAnsi="Times New Roman" w:cs="Times New Roman"/>
          <w:kern w:val="1"/>
          <w:sz w:val="24"/>
          <w:szCs w:val="24"/>
        </w:rPr>
        <w:pPrChange w:id="72" w:author="User" w:date="2018-08-05T16:44:00Z">
          <w:pPr>
            <w:spacing w:line="360" w:lineRule="auto"/>
            <w:ind w:firstLine="567"/>
            <w:jc w:val="both"/>
          </w:pPr>
        </w:pPrChange>
      </w:pPr>
      <w:r>
        <w:rPr>
          <w:rFonts w:ascii="Times New Roman" w:hAnsi="Times New Roman" w:cs="Times New Roman"/>
          <w:sz w:val="24"/>
          <w:szCs w:val="24"/>
        </w:rPr>
        <w:t xml:space="preserve">É mister que se compreenda que o conjunto de atividades que a escola oferece à sua comunidade coopera para a formação de múltiplas dimensões. Tudo o que vive na </w:t>
      </w:r>
      <w:r w:rsidR="00B165EC">
        <w:rPr>
          <w:rFonts w:ascii="Times New Roman" w:hAnsi="Times New Roman" w:cs="Times New Roman"/>
          <w:sz w:val="24"/>
          <w:szCs w:val="24"/>
        </w:rPr>
        <w:t>escola</w:t>
      </w:r>
      <w:r>
        <w:rPr>
          <w:rFonts w:ascii="Times New Roman" w:hAnsi="Times New Roman" w:cs="Times New Roman"/>
          <w:sz w:val="24"/>
          <w:szCs w:val="24"/>
        </w:rPr>
        <w:t xml:space="preserve"> é currículo. Por este motivo os assuntos devem ser contextualizados, vinculados à realidade, exigindo revisão em nossas práticas e tomada de novos posicionamentos, tanto para aluno quanto para o professor.</w:t>
      </w:r>
      <w:r w:rsidR="00977F3B" w:rsidRPr="000E22F3">
        <w:rPr>
          <w:rFonts w:ascii="Times New Roman" w:hAnsi="Times New Roman" w:cs="Times New Roman"/>
          <w:kern w:val="1"/>
          <w:sz w:val="24"/>
          <w:szCs w:val="24"/>
        </w:rPr>
        <w:t xml:space="preserve"> </w:t>
      </w:r>
    </w:p>
    <w:p w14:paraId="0732A065" w14:textId="63FBF39E" w:rsidR="006A71D9" w:rsidRDefault="006A71D9">
      <w:pPr>
        <w:spacing w:after="0" w:line="360" w:lineRule="auto"/>
        <w:ind w:firstLine="567"/>
        <w:jc w:val="both"/>
        <w:rPr>
          <w:ins w:id="73" w:author="User" w:date="2018-08-03T20:56:00Z"/>
          <w:rFonts w:ascii="Times New Roman" w:hAnsi="Times New Roman" w:cs="Times New Roman"/>
          <w:kern w:val="1"/>
          <w:sz w:val="24"/>
          <w:szCs w:val="24"/>
        </w:rPr>
        <w:pPrChange w:id="74" w:author="User" w:date="2018-08-05T16:44:00Z">
          <w:pPr>
            <w:spacing w:line="360" w:lineRule="auto"/>
            <w:ind w:firstLine="567"/>
            <w:jc w:val="both"/>
          </w:pPr>
        </w:pPrChange>
      </w:pPr>
      <w:ins w:id="75" w:author="User" w:date="2018-08-03T20:56:00Z">
        <w:r>
          <w:rPr>
            <w:rFonts w:ascii="Times New Roman" w:hAnsi="Times New Roman" w:cs="Times New Roman"/>
            <w:kern w:val="1"/>
            <w:sz w:val="24"/>
            <w:szCs w:val="24"/>
          </w:rPr>
          <w:t>De acordo com Effting (2007, p.2):</w:t>
        </w:r>
      </w:ins>
    </w:p>
    <w:p w14:paraId="5BBFB126" w14:textId="256E5A29" w:rsidR="006A71D9" w:rsidRPr="00BC7515" w:rsidRDefault="006A71D9">
      <w:pPr>
        <w:spacing w:after="0" w:line="360" w:lineRule="auto"/>
        <w:ind w:left="2268"/>
        <w:jc w:val="both"/>
        <w:rPr>
          <w:rFonts w:ascii="Times New Roman" w:hAnsi="Times New Roman" w:cs="Times New Roman"/>
          <w:kern w:val="1"/>
          <w:sz w:val="20"/>
          <w:szCs w:val="20"/>
          <w:rPrChange w:id="76" w:author="User" w:date="2018-08-03T21:01:00Z">
            <w:rPr>
              <w:rFonts w:ascii="Times New Roman" w:hAnsi="Times New Roman" w:cs="Times New Roman"/>
              <w:kern w:val="1"/>
              <w:sz w:val="24"/>
              <w:szCs w:val="24"/>
            </w:rPr>
          </w:rPrChange>
        </w:rPr>
        <w:pPrChange w:id="77" w:author="User" w:date="2018-08-05T16:45:00Z">
          <w:pPr>
            <w:spacing w:line="360" w:lineRule="auto"/>
            <w:ind w:left="2268"/>
            <w:jc w:val="both"/>
          </w:pPr>
        </w:pPrChange>
      </w:pPr>
      <w:ins w:id="78" w:author="User" w:date="2018-08-03T20:56:00Z">
        <w:r w:rsidRPr="00BC7515">
          <w:rPr>
            <w:rFonts w:ascii="Times New Roman" w:hAnsi="Times New Roman" w:cs="Times New Roman"/>
            <w:kern w:val="1"/>
            <w:sz w:val="20"/>
            <w:szCs w:val="20"/>
            <w:rPrChange w:id="79" w:author="User" w:date="2018-08-03T21:01:00Z">
              <w:rPr>
                <w:rFonts w:ascii="Times New Roman" w:hAnsi="Times New Roman" w:cs="Times New Roman"/>
                <w:kern w:val="1"/>
                <w:sz w:val="24"/>
                <w:szCs w:val="24"/>
              </w:rPr>
            </w:rPrChange>
          </w:rPr>
          <w:t xml:space="preserve">Fica evidente </w:t>
        </w:r>
      </w:ins>
      <w:ins w:id="80" w:author="User" w:date="2018-08-03T20:57:00Z">
        <w:r w:rsidRPr="00BC7515">
          <w:rPr>
            <w:rFonts w:ascii="Times New Roman" w:hAnsi="Times New Roman" w:cs="Times New Roman"/>
            <w:kern w:val="1"/>
            <w:sz w:val="20"/>
            <w:szCs w:val="20"/>
            <w:rPrChange w:id="81" w:author="User" w:date="2018-08-03T21:01:00Z">
              <w:rPr>
                <w:rFonts w:ascii="Times New Roman" w:hAnsi="Times New Roman" w:cs="Times New Roman"/>
                <w:kern w:val="1"/>
                <w:sz w:val="24"/>
                <w:szCs w:val="24"/>
              </w:rPr>
            </w:rPrChange>
          </w:rPr>
          <w:t>a importância de sensibilizar os humanos para que ajam de modo responsável</w:t>
        </w:r>
        <w:r w:rsidR="00BC7515" w:rsidRPr="00BC7515">
          <w:rPr>
            <w:rFonts w:ascii="Times New Roman" w:hAnsi="Times New Roman" w:cs="Times New Roman"/>
            <w:kern w:val="1"/>
            <w:sz w:val="20"/>
            <w:szCs w:val="20"/>
            <w:rPrChange w:id="82" w:author="User" w:date="2018-08-03T21:01:00Z">
              <w:rPr>
                <w:rFonts w:ascii="Times New Roman" w:hAnsi="Times New Roman" w:cs="Times New Roman"/>
                <w:kern w:val="1"/>
                <w:sz w:val="24"/>
                <w:szCs w:val="24"/>
              </w:rPr>
            </w:rPrChange>
          </w:rPr>
          <w:t xml:space="preserve"> e com consciência</w:t>
        </w:r>
      </w:ins>
      <w:ins w:id="83" w:author="User" w:date="2018-08-03T20:58:00Z">
        <w:r w:rsidR="00BC7515" w:rsidRPr="00BC7515">
          <w:rPr>
            <w:rFonts w:ascii="Times New Roman" w:hAnsi="Times New Roman" w:cs="Times New Roman"/>
            <w:kern w:val="1"/>
            <w:sz w:val="20"/>
            <w:szCs w:val="20"/>
            <w:rPrChange w:id="84" w:author="User" w:date="2018-08-03T21:01:00Z">
              <w:rPr>
                <w:rFonts w:ascii="Times New Roman" w:hAnsi="Times New Roman" w:cs="Times New Roman"/>
                <w:kern w:val="1"/>
                <w:sz w:val="24"/>
                <w:szCs w:val="24"/>
              </w:rPr>
            </w:rPrChange>
          </w:rPr>
          <w:t xml:space="preserve">, conservando o ambiente saudável no presente e para o futuro; para que saibam exigir e respeitar os direitos próprios </w:t>
        </w:r>
      </w:ins>
      <w:ins w:id="85" w:author="User" w:date="2018-08-03T20:59:00Z">
        <w:r w:rsidR="00BC7515" w:rsidRPr="00BC7515">
          <w:rPr>
            <w:rFonts w:ascii="Times New Roman" w:hAnsi="Times New Roman" w:cs="Times New Roman"/>
            <w:kern w:val="1"/>
            <w:sz w:val="20"/>
            <w:szCs w:val="20"/>
            <w:rPrChange w:id="86" w:author="User" w:date="2018-08-03T21:01:00Z">
              <w:rPr>
                <w:rFonts w:ascii="Times New Roman" w:hAnsi="Times New Roman" w:cs="Times New Roman"/>
                <w:kern w:val="1"/>
                <w:sz w:val="24"/>
                <w:szCs w:val="24"/>
              </w:rPr>
            </w:rPrChange>
          </w:rPr>
          <w:t>e os de toda a comunidade tanto local quanto internacional, e se modifiquem tanto interiormente, como pessoas, quanto nas suas relações co</w:t>
        </w:r>
      </w:ins>
      <w:ins w:id="87" w:author="User" w:date="2018-08-03T21:00:00Z">
        <w:r w:rsidR="00BC7515" w:rsidRPr="00BC7515">
          <w:rPr>
            <w:rFonts w:ascii="Times New Roman" w:hAnsi="Times New Roman" w:cs="Times New Roman"/>
            <w:kern w:val="1"/>
            <w:sz w:val="20"/>
            <w:szCs w:val="20"/>
            <w:rPrChange w:id="88" w:author="User" w:date="2018-08-03T21:01:00Z">
              <w:rPr>
                <w:rFonts w:ascii="Times New Roman" w:hAnsi="Times New Roman" w:cs="Times New Roman"/>
                <w:kern w:val="1"/>
                <w:sz w:val="24"/>
                <w:szCs w:val="24"/>
              </w:rPr>
            </w:rPrChange>
          </w:rPr>
          <w:t>m</w:t>
        </w:r>
      </w:ins>
      <w:ins w:id="89" w:author="User" w:date="2018-08-03T20:59:00Z">
        <w:r w:rsidR="00BC7515" w:rsidRPr="00BC7515">
          <w:rPr>
            <w:rFonts w:ascii="Times New Roman" w:hAnsi="Times New Roman" w:cs="Times New Roman"/>
            <w:kern w:val="1"/>
            <w:sz w:val="20"/>
            <w:szCs w:val="20"/>
            <w:rPrChange w:id="90" w:author="User" w:date="2018-08-03T21:01:00Z">
              <w:rPr>
                <w:rFonts w:ascii="Times New Roman" w:hAnsi="Times New Roman" w:cs="Times New Roman"/>
                <w:kern w:val="1"/>
                <w:sz w:val="24"/>
                <w:szCs w:val="24"/>
              </w:rPr>
            </w:rPrChange>
          </w:rPr>
          <w:t xml:space="preserve"> o ambiente.</w:t>
        </w:r>
      </w:ins>
    </w:p>
    <w:p w14:paraId="3AB1C64D" w14:textId="36DC80C7" w:rsidR="00E64EC5" w:rsidRDefault="004A135E">
      <w:pPr>
        <w:spacing w:after="0" w:line="360" w:lineRule="auto"/>
        <w:ind w:firstLine="567"/>
        <w:jc w:val="both"/>
        <w:rPr>
          <w:ins w:id="91" w:author="User" w:date="2018-08-03T16:10:00Z"/>
          <w:rFonts w:ascii="Times New Roman" w:hAnsi="Times New Roman" w:cs="Times New Roman"/>
          <w:kern w:val="1"/>
          <w:sz w:val="24"/>
          <w:szCs w:val="24"/>
        </w:rPr>
        <w:pPrChange w:id="92" w:author="User" w:date="2018-08-03T21:57:00Z">
          <w:pPr>
            <w:spacing w:line="360" w:lineRule="auto"/>
            <w:ind w:firstLine="567"/>
            <w:jc w:val="both"/>
          </w:pPr>
        </w:pPrChange>
      </w:pPr>
      <w:r w:rsidRPr="000E22F3">
        <w:rPr>
          <w:rFonts w:ascii="Times New Roman" w:hAnsi="Times New Roman" w:cs="Times New Roman"/>
          <w:kern w:val="1"/>
          <w:sz w:val="24"/>
          <w:szCs w:val="24"/>
        </w:rPr>
        <w:t>Consequentemente,</w:t>
      </w:r>
      <w:ins w:id="93" w:author="User" w:date="2018-08-03T15:53:00Z">
        <w:r w:rsidR="00AE4C0E">
          <w:rPr>
            <w:rFonts w:ascii="Times New Roman" w:hAnsi="Times New Roman" w:cs="Times New Roman"/>
            <w:kern w:val="1"/>
            <w:sz w:val="24"/>
            <w:szCs w:val="24"/>
          </w:rPr>
          <w:t xml:space="preserve"> para que haja mudança de rumos deverá ser </w:t>
        </w:r>
      </w:ins>
      <w:ins w:id="94" w:author="User" w:date="2018-08-03T16:03:00Z">
        <w:r w:rsidR="00E64EC5">
          <w:rPr>
            <w:rFonts w:ascii="Times New Roman" w:hAnsi="Times New Roman" w:cs="Times New Roman"/>
            <w:kern w:val="1"/>
            <w:sz w:val="24"/>
            <w:szCs w:val="24"/>
          </w:rPr>
          <w:t>traçada</w:t>
        </w:r>
      </w:ins>
      <w:ins w:id="95" w:author="User" w:date="2018-08-03T16:04:00Z">
        <w:r w:rsidR="00E64EC5">
          <w:rPr>
            <w:rFonts w:ascii="Times New Roman" w:hAnsi="Times New Roman" w:cs="Times New Roman"/>
            <w:kern w:val="1"/>
            <w:sz w:val="24"/>
            <w:szCs w:val="24"/>
          </w:rPr>
          <w:t xml:space="preserve"> uma estratégia</w:t>
        </w:r>
      </w:ins>
      <w:ins w:id="96" w:author="User" w:date="2018-08-03T16:07:00Z">
        <w:r w:rsidR="00E64EC5">
          <w:rPr>
            <w:rFonts w:ascii="Times New Roman" w:hAnsi="Times New Roman" w:cs="Times New Roman"/>
            <w:kern w:val="1"/>
            <w:sz w:val="24"/>
            <w:szCs w:val="24"/>
          </w:rPr>
          <w:t xml:space="preserve"> para o pleno desenvolvimento humano e da natureza, assim será necessário a </w:t>
        </w:r>
      </w:ins>
      <w:ins w:id="97" w:author="User" w:date="2018-08-03T16:08:00Z">
        <w:r w:rsidR="00E64EC5">
          <w:rPr>
            <w:rFonts w:ascii="Times New Roman" w:hAnsi="Times New Roman" w:cs="Times New Roman"/>
            <w:kern w:val="1"/>
            <w:sz w:val="24"/>
            <w:szCs w:val="24"/>
          </w:rPr>
          <w:t>implantação de programas capazes de promover a importância da educação ambiental, a importância de adoção de práticas que visem a sustentabilidade</w:t>
        </w:r>
      </w:ins>
      <w:ins w:id="98" w:author="User" w:date="2018-08-03T16:09:00Z">
        <w:r w:rsidR="00E64EC5">
          <w:rPr>
            <w:rFonts w:ascii="Times New Roman" w:hAnsi="Times New Roman" w:cs="Times New Roman"/>
            <w:kern w:val="1"/>
            <w:sz w:val="24"/>
            <w:szCs w:val="24"/>
          </w:rPr>
          <w:t xml:space="preserve"> e a diminuição de qualquer impacto que nossas atividades venham a ter no ecossistema que nos cerca e nos mantém</w:t>
        </w:r>
      </w:ins>
      <w:ins w:id="99" w:author="User" w:date="2018-08-03T16:10:00Z">
        <w:r w:rsidR="00E64EC5">
          <w:rPr>
            <w:rFonts w:ascii="Times New Roman" w:hAnsi="Times New Roman" w:cs="Times New Roman"/>
            <w:kern w:val="1"/>
            <w:sz w:val="24"/>
            <w:szCs w:val="24"/>
          </w:rPr>
          <w:t xml:space="preserve"> (ROOS; BECKER, 2012)</w:t>
        </w:r>
      </w:ins>
      <w:del w:id="100" w:author="User" w:date="2018-08-03T16:10:00Z">
        <w:r w:rsidRPr="000E22F3" w:rsidDel="00E64EC5">
          <w:rPr>
            <w:rFonts w:ascii="Times New Roman" w:hAnsi="Times New Roman" w:cs="Times New Roman"/>
            <w:kern w:val="1"/>
            <w:sz w:val="24"/>
            <w:szCs w:val="24"/>
          </w:rPr>
          <w:delText xml:space="preserve"> </w:delText>
        </w:r>
        <w:commentRangeStart w:id="101"/>
        <w:r w:rsidR="00977F3B" w:rsidRPr="000E22F3" w:rsidDel="00E64EC5">
          <w:rPr>
            <w:rFonts w:ascii="Times New Roman" w:hAnsi="Times New Roman" w:cs="Times New Roman"/>
            <w:kern w:val="1"/>
            <w:sz w:val="24"/>
            <w:szCs w:val="24"/>
          </w:rPr>
          <w:delText xml:space="preserve">a consciência ecológica </w:delText>
        </w:r>
        <w:commentRangeEnd w:id="101"/>
        <w:r w:rsidR="00D81448" w:rsidDel="00E64EC5">
          <w:rPr>
            <w:rStyle w:val="Refdecomentrio"/>
          </w:rPr>
          <w:commentReference w:id="101"/>
        </w:r>
        <w:r w:rsidR="00977F3B" w:rsidRPr="000E22F3" w:rsidDel="00E64EC5">
          <w:rPr>
            <w:rFonts w:ascii="Times New Roman" w:hAnsi="Times New Roman" w:cs="Times New Roman"/>
            <w:kern w:val="1"/>
            <w:sz w:val="24"/>
            <w:szCs w:val="24"/>
          </w:rPr>
          <w:delText>é um paradigma que se pode preconceber, mas sua construção implica num processo particular e específico</w:delText>
        </w:r>
      </w:del>
      <w:r w:rsidR="00561C99" w:rsidRPr="000E22F3">
        <w:rPr>
          <w:rFonts w:ascii="Times New Roman" w:hAnsi="Times New Roman" w:cs="Times New Roman"/>
          <w:kern w:val="1"/>
          <w:sz w:val="24"/>
          <w:szCs w:val="24"/>
        </w:rPr>
        <w:t xml:space="preserve">. </w:t>
      </w:r>
    </w:p>
    <w:p w14:paraId="3EF646A9" w14:textId="49035B65" w:rsidR="00977F3B" w:rsidRDefault="00BC7515">
      <w:pPr>
        <w:spacing w:after="0" w:line="360" w:lineRule="auto"/>
        <w:ind w:firstLine="567"/>
        <w:jc w:val="both"/>
        <w:rPr>
          <w:rFonts w:ascii="Times New Roman" w:hAnsi="Times New Roman" w:cs="Times New Roman"/>
          <w:kern w:val="1"/>
          <w:sz w:val="24"/>
          <w:szCs w:val="24"/>
        </w:rPr>
        <w:pPrChange w:id="102" w:author="User" w:date="2018-08-03T21:57:00Z">
          <w:pPr>
            <w:spacing w:line="360" w:lineRule="auto"/>
            <w:ind w:firstLine="567"/>
            <w:jc w:val="both"/>
          </w:pPr>
        </w:pPrChange>
      </w:pPr>
      <w:ins w:id="103" w:author="User" w:date="2018-08-03T21:05:00Z">
        <w:r>
          <w:rPr>
            <w:rFonts w:ascii="Times New Roman" w:hAnsi="Times New Roman" w:cs="Times New Roman"/>
            <w:kern w:val="1"/>
            <w:sz w:val="24"/>
            <w:szCs w:val="24"/>
          </w:rPr>
          <w:t>Sendo assim, o</w:t>
        </w:r>
      </w:ins>
      <w:del w:id="104" w:author="User" w:date="2018-08-03T21:05:00Z">
        <w:r w:rsidR="00561C99" w:rsidRPr="000E22F3" w:rsidDel="00BC7515">
          <w:rPr>
            <w:rFonts w:ascii="Times New Roman" w:hAnsi="Times New Roman" w:cs="Times New Roman"/>
            <w:kern w:val="1"/>
            <w:sz w:val="24"/>
            <w:szCs w:val="24"/>
          </w:rPr>
          <w:delText>O</w:delText>
        </w:r>
      </w:del>
      <w:r w:rsidR="00561C99" w:rsidRPr="000E22F3">
        <w:rPr>
          <w:rFonts w:ascii="Times New Roman" w:hAnsi="Times New Roman" w:cs="Times New Roman"/>
          <w:kern w:val="1"/>
          <w:sz w:val="24"/>
          <w:szCs w:val="24"/>
        </w:rPr>
        <w:t xml:space="preserve"> docente é fator imprescindível nessa atuação, capaz de auxiliar os discentes a compreender </w:t>
      </w:r>
      <w:ins w:id="105" w:author="User" w:date="2018-08-03T16:13:00Z">
        <w:r w:rsidR="00E64EC5">
          <w:rPr>
            <w:rFonts w:ascii="Times New Roman" w:hAnsi="Times New Roman" w:cs="Times New Roman"/>
            <w:kern w:val="1"/>
            <w:sz w:val="24"/>
            <w:szCs w:val="24"/>
          </w:rPr>
          <w:t xml:space="preserve">a </w:t>
        </w:r>
      </w:ins>
      <w:del w:id="106" w:author="User" w:date="2018-08-03T16:13:00Z">
        <w:r w:rsidR="00561C99" w:rsidRPr="000E22F3" w:rsidDel="00E64EC5">
          <w:rPr>
            <w:rFonts w:ascii="Times New Roman" w:hAnsi="Times New Roman" w:cs="Times New Roman"/>
            <w:kern w:val="1"/>
            <w:sz w:val="24"/>
            <w:szCs w:val="24"/>
          </w:rPr>
          <w:delText>c</w:delText>
        </w:r>
      </w:del>
      <w:del w:id="107" w:author="User" w:date="2018-08-03T16:12:00Z">
        <w:r w:rsidR="00561C99" w:rsidRPr="000E22F3" w:rsidDel="00E64EC5">
          <w:rPr>
            <w:rFonts w:ascii="Times New Roman" w:hAnsi="Times New Roman" w:cs="Times New Roman"/>
            <w:kern w:val="1"/>
            <w:sz w:val="24"/>
            <w:szCs w:val="24"/>
          </w:rPr>
          <w:delText xml:space="preserve">riticamente </w:delText>
        </w:r>
        <w:r w:rsidR="00977F3B" w:rsidRPr="000E22F3" w:rsidDel="00E64EC5">
          <w:rPr>
            <w:rFonts w:ascii="Times New Roman" w:hAnsi="Times New Roman" w:cs="Times New Roman"/>
            <w:kern w:val="1"/>
            <w:sz w:val="24"/>
            <w:szCs w:val="24"/>
          </w:rPr>
          <w:delText xml:space="preserve">a sua </w:delText>
        </w:r>
      </w:del>
      <w:r w:rsidR="00977F3B" w:rsidRPr="000E22F3">
        <w:rPr>
          <w:rFonts w:ascii="Times New Roman" w:hAnsi="Times New Roman" w:cs="Times New Roman"/>
          <w:kern w:val="1"/>
          <w:sz w:val="24"/>
          <w:szCs w:val="24"/>
        </w:rPr>
        <w:t>realidade, selecionando estratégias responsáveis para agir e transformar o meio onde vivem.</w:t>
      </w:r>
      <w:ins w:id="108" w:author="User" w:date="2018-08-03T16:19:00Z">
        <w:r w:rsidR="00971CDC">
          <w:rPr>
            <w:rFonts w:ascii="Times New Roman" w:hAnsi="Times New Roman" w:cs="Times New Roman"/>
            <w:kern w:val="1"/>
            <w:sz w:val="24"/>
            <w:szCs w:val="24"/>
          </w:rPr>
          <w:t xml:space="preserve">  </w:t>
        </w:r>
      </w:ins>
      <w:ins w:id="109" w:author="User" w:date="2018-08-03T16:24:00Z">
        <w:r w:rsidR="00971CDC">
          <w:rPr>
            <w:rFonts w:ascii="Times New Roman" w:hAnsi="Times New Roman" w:cs="Times New Roman"/>
            <w:kern w:val="1"/>
            <w:sz w:val="24"/>
            <w:szCs w:val="24"/>
          </w:rPr>
          <w:t>Desse modo, a Educação Ambiental nas escolas contribui para a formação de cidadãos conscientes,</w:t>
        </w:r>
      </w:ins>
      <w:ins w:id="110" w:author="User" w:date="2018-08-03T16:25:00Z">
        <w:r w:rsidR="00971CDC">
          <w:rPr>
            <w:rFonts w:ascii="Times New Roman" w:hAnsi="Times New Roman" w:cs="Times New Roman"/>
            <w:kern w:val="1"/>
            <w:sz w:val="24"/>
            <w:szCs w:val="24"/>
          </w:rPr>
          <w:t xml:space="preserve"> aptos para decidirem e atuarem n</w:t>
        </w:r>
        <w:r>
          <w:rPr>
            <w:rFonts w:ascii="Times New Roman" w:hAnsi="Times New Roman" w:cs="Times New Roman"/>
            <w:kern w:val="1"/>
            <w:sz w:val="24"/>
            <w:szCs w:val="24"/>
          </w:rPr>
          <w:t>a realidade socioambiental de modo comprometido</w:t>
        </w:r>
        <w:r w:rsidR="00971CDC">
          <w:rPr>
            <w:rFonts w:ascii="Times New Roman" w:hAnsi="Times New Roman" w:cs="Times New Roman"/>
            <w:kern w:val="1"/>
            <w:sz w:val="24"/>
            <w:szCs w:val="24"/>
          </w:rPr>
          <w:t>, com o bem-estar</w:t>
        </w:r>
      </w:ins>
      <w:ins w:id="111" w:author="User" w:date="2018-08-03T21:06:00Z">
        <w:r>
          <w:rPr>
            <w:rFonts w:ascii="Times New Roman" w:hAnsi="Times New Roman" w:cs="Times New Roman"/>
            <w:kern w:val="1"/>
            <w:sz w:val="24"/>
            <w:szCs w:val="24"/>
          </w:rPr>
          <w:t>, com a vida</w:t>
        </w:r>
      </w:ins>
      <w:ins w:id="112" w:author="User" w:date="2018-08-03T16:25:00Z">
        <w:r>
          <w:rPr>
            <w:rFonts w:ascii="Times New Roman" w:hAnsi="Times New Roman" w:cs="Times New Roman"/>
            <w:kern w:val="1"/>
            <w:sz w:val="24"/>
            <w:szCs w:val="24"/>
          </w:rPr>
          <w:t xml:space="preserve"> e </w:t>
        </w:r>
        <w:r w:rsidR="00971CDC">
          <w:rPr>
            <w:rFonts w:ascii="Times New Roman" w:hAnsi="Times New Roman" w:cs="Times New Roman"/>
            <w:kern w:val="1"/>
            <w:sz w:val="24"/>
            <w:szCs w:val="24"/>
          </w:rPr>
          <w:t>a sociedade</w:t>
        </w:r>
      </w:ins>
      <w:ins w:id="113" w:author="User" w:date="2018-08-05T16:45:00Z">
        <w:r w:rsidR="008F329D">
          <w:rPr>
            <w:rFonts w:ascii="Times New Roman" w:hAnsi="Times New Roman" w:cs="Times New Roman"/>
            <w:kern w:val="1"/>
            <w:sz w:val="24"/>
            <w:szCs w:val="24"/>
          </w:rPr>
          <w:t>.</w:t>
        </w:r>
      </w:ins>
    </w:p>
    <w:p w14:paraId="090198C4" w14:textId="77777777" w:rsidR="000E22F3" w:rsidRDefault="00093545">
      <w:pPr>
        <w:spacing w:after="0" w:line="360" w:lineRule="auto"/>
        <w:ind w:firstLine="567"/>
        <w:jc w:val="both"/>
        <w:rPr>
          <w:ins w:id="114" w:author="User" w:date="2018-08-03T16:17:00Z"/>
          <w:rFonts w:ascii="Times New Roman" w:hAnsi="Times New Roman" w:cs="Times New Roman"/>
          <w:sz w:val="24"/>
          <w:szCs w:val="24"/>
        </w:rPr>
        <w:pPrChange w:id="115" w:author="User" w:date="2018-08-03T21:57:00Z">
          <w:pPr>
            <w:spacing w:line="360" w:lineRule="auto"/>
            <w:ind w:firstLine="567"/>
            <w:jc w:val="both"/>
          </w:pPr>
        </w:pPrChange>
      </w:pPr>
      <w:r>
        <w:rPr>
          <w:rFonts w:ascii="Times New Roman" w:hAnsi="Times New Roman" w:cs="Times New Roman"/>
          <w:sz w:val="24"/>
          <w:szCs w:val="24"/>
        </w:rPr>
        <w:t xml:space="preserve">Independentemente das diferentes formas de se conceber a Educação Ambiental, precisamos </w:t>
      </w:r>
      <w:r w:rsidRPr="00A0196A">
        <w:rPr>
          <w:rFonts w:ascii="Times New Roman" w:hAnsi="Times New Roman" w:cs="Times New Roman"/>
          <w:sz w:val="24"/>
          <w:szCs w:val="24"/>
        </w:rPr>
        <w:t>estar conscientes</w:t>
      </w:r>
      <w:r>
        <w:rPr>
          <w:rFonts w:ascii="Times New Roman" w:hAnsi="Times New Roman" w:cs="Times New Roman"/>
          <w:sz w:val="24"/>
          <w:szCs w:val="24"/>
        </w:rPr>
        <w:t xml:space="preserve"> de que a crise ambiental é legítima e fazem-se urgentes</w:t>
      </w:r>
      <w:ins w:id="116" w:author="User" w:date="2018-07-27T16:46:00Z">
        <w:r w:rsidR="00F31E94">
          <w:rPr>
            <w:rFonts w:ascii="Times New Roman" w:hAnsi="Times New Roman" w:cs="Times New Roman"/>
            <w:sz w:val="24"/>
            <w:szCs w:val="24"/>
          </w:rPr>
          <w:t xml:space="preserve"> </w:t>
        </w:r>
      </w:ins>
      <w:del w:id="117" w:author="User" w:date="2018-07-27T16:45:00Z">
        <w:r w:rsidDel="00F31E94">
          <w:rPr>
            <w:rFonts w:ascii="Times New Roman" w:hAnsi="Times New Roman" w:cs="Times New Roman"/>
            <w:sz w:val="24"/>
            <w:szCs w:val="24"/>
          </w:rPr>
          <w:delText xml:space="preserve">: </w:delText>
        </w:r>
      </w:del>
      <w:r>
        <w:rPr>
          <w:rFonts w:ascii="Times New Roman" w:hAnsi="Times New Roman" w:cs="Times New Roman"/>
          <w:sz w:val="24"/>
          <w:szCs w:val="24"/>
        </w:rPr>
        <w:t>ações que possam restaurar a harmonia entre o ser humano e a natureza; a emergência de uma força poderosa que brote do mais íntimo do nosso ser para a sobrevivência da vida na Terra; a mobilização da política mundial para a conservação do meio ambiente e dos recursos naturais, a sensibilidade e a motivação da humanidade para a ação de controle da degradação ambiental.</w:t>
      </w:r>
    </w:p>
    <w:p w14:paraId="67ADBD64" w14:textId="1D59E89D" w:rsidR="00971CDC" w:rsidRPr="00971CDC" w:rsidRDefault="00971CDC">
      <w:pPr>
        <w:spacing w:after="0" w:line="360" w:lineRule="auto"/>
        <w:ind w:firstLine="567"/>
        <w:jc w:val="both"/>
        <w:rPr>
          <w:ins w:id="118" w:author="User" w:date="2018-07-27T16:40:00Z"/>
          <w:rFonts w:ascii="Times New Roman" w:hAnsi="Times New Roman" w:cs="Times New Roman"/>
          <w:sz w:val="24"/>
          <w:szCs w:val="24"/>
        </w:rPr>
        <w:pPrChange w:id="119" w:author="User" w:date="2018-08-03T21:57:00Z">
          <w:pPr>
            <w:spacing w:line="360" w:lineRule="auto"/>
            <w:ind w:firstLine="567"/>
            <w:jc w:val="both"/>
          </w:pPr>
        </w:pPrChange>
      </w:pPr>
      <w:ins w:id="120" w:author="User" w:date="2018-08-03T16:17:00Z">
        <w:r w:rsidRPr="00971CDC">
          <w:rPr>
            <w:rFonts w:ascii="Times New Roman" w:hAnsi="Times New Roman" w:cs="Times New Roman"/>
            <w:sz w:val="24"/>
            <w:szCs w:val="24"/>
            <w:rPrChange w:id="121" w:author="User" w:date="2018-08-03T16:17:00Z">
              <w:rPr/>
            </w:rPrChange>
          </w:rPr>
          <w:lastRenderedPageBreak/>
          <w:t>Muito mais que a simples ca</w:t>
        </w:r>
        <w:r w:rsidR="00D744F6" w:rsidRPr="00D54126">
          <w:rPr>
            <w:rFonts w:ascii="Times New Roman" w:hAnsi="Times New Roman" w:cs="Times New Roman"/>
            <w:sz w:val="24"/>
            <w:szCs w:val="24"/>
          </w:rPr>
          <w:t>usa do meio ambiente, a EA</w:t>
        </w:r>
        <w:r w:rsidRPr="00971CDC">
          <w:rPr>
            <w:rFonts w:ascii="Times New Roman" w:hAnsi="Times New Roman" w:cs="Times New Roman"/>
            <w:sz w:val="24"/>
            <w:szCs w:val="24"/>
            <w:rPrChange w:id="122" w:author="User" w:date="2018-08-03T16:17:00Z">
              <w:rPr/>
            </w:rPrChange>
          </w:rPr>
          <w:t xml:space="preserve"> voltada para a sustentabilidade analisa um amplo conjunto de fatores levando em consideração também os indivíduos afetados pelas atividades e as ameaças a</w:t>
        </w:r>
      </w:ins>
      <w:ins w:id="123" w:author="User" w:date="2018-08-03T21:09:00Z">
        <w:r w:rsidR="00D744F6">
          <w:rPr>
            <w:rFonts w:ascii="Times New Roman" w:hAnsi="Times New Roman" w:cs="Times New Roman"/>
            <w:sz w:val="24"/>
            <w:szCs w:val="24"/>
          </w:rPr>
          <w:t>s</w:t>
        </w:r>
      </w:ins>
      <w:ins w:id="124" w:author="User" w:date="2018-08-03T16:17:00Z">
        <w:r w:rsidR="00D744F6" w:rsidRPr="00D54126">
          <w:rPr>
            <w:rFonts w:ascii="Times New Roman" w:hAnsi="Times New Roman" w:cs="Times New Roman"/>
            <w:sz w:val="24"/>
            <w:szCs w:val="24"/>
          </w:rPr>
          <w:t xml:space="preserve"> comunidades sujeitas às consequ</w:t>
        </w:r>
        <w:r w:rsidRPr="00971CDC">
          <w:rPr>
            <w:rFonts w:ascii="Times New Roman" w:hAnsi="Times New Roman" w:cs="Times New Roman"/>
            <w:sz w:val="24"/>
            <w:szCs w:val="24"/>
            <w:rPrChange w:id="125" w:author="User" w:date="2018-08-03T16:17:00Z">
              <w:rPr/>
            </w:rPrChange>
          </w:rPr>
          <w:t>ências danosas das práticas que não sustentáveis, tanto para o meio ambiente quanto para o ser humano. Assim deve-se também ter em mente que a Educação Ambiental voltada para a sustentabilidade tem que prever a redução da vulnerabilidade das pessoas quanto a não insistência em se ter uma sustentabilidade para o planeta Terra, uma vez que tal proc</w:t>
        </w:r>
        <w:r>
          <w:rPr>
            <w:rFonts w:ascii="Times New Roman" w:hAnsi="Times New Roman" w:cs="Times New Roman"/>
            <w:sz w:val="24"/>
            <w:szCs w:val="24"/>
          </w:rPr>
          <w:t>esso é demorado e a longo prazo (ROOS; BECKER, 2012).</w:t>
        </w:r>
      </w:ins>
    </w:p>
    <w:p w14:paraId="1D4E42BD" w14:textId="30DAC9DE" w:rsidR="005B2D96" w:rsidRDefault="005B2D96">
      <w:pPr>
        <w:spacing w:after="0" w:line="360" w:lineRule="auto"/>
        <w:ind w:firstLine="567"/>
        <w:jc w:val="both"/>
        <w:rPr>
          <w:ins w:id="126" w:author="User" w:date="2018-08-05T16:45:00Z"/>
          <w:rFonts w:ascii="Times New Roman" w:hAnsi="Times New Roman" w:cs="Times New Roman"/>
          <w:sz w:val="24"/>
          <w:szCs w:val="24"/>
        </w:rPr>
        <w:pPrChange w:id="127" w:author="User" w:date="2018-08-05T16:45:00Z">
          <w:pPr>
            <w:spacing w:line="360" w:lineRule="auto"/>
            <w:ind w:firstLine="567"/>
            <w:jc w:val="both"/>
          </w:pPr>
        </w:pPrChange>
      </w:pPr>
      <w:ins w:id="128" w:author="User" w:date="2018-07-27T16:40:00Z">
        <w:r>
          <w:rPr>
            <w:rFonts w:ascii="Times New Roman" w:hAnsi="Times New Roman" w:cs="Times New Roman"/>
            <w:sz w:val="24"/>
            <w:szCs w:val="24"/>
          </w:rPr>
          <w:t>Estar consciente significa relaciona</w:t>
        </w:r>
        <w:r w:rsidR="00F31E94">
          <w:rPr>
            <w:rFonts w:ascii="Times New Roman" w:hAnsi="Times New Roman" w:cs="Times New Roman"/>
            <w:sz w:val="24"/>
            <w:szCs w:val="24"/>
          </w:rPr>
          <w:t>r a aprendizagem, atribuir significados as aç</w:t>
        </w:r>
      </w:ins>
      <w:ins w:id="129" w:author="User" w:date="2018-07-27T16:46:00Z">
        <w:r w:rsidR="00F31E94">
          <w:rPr>
            <w:rFonts w:ascii="Times New Roman" w:hAnsi="Times New Roman" w:cs="Times New Roman"/>
            <w:sz w:val="24"/>
            <w:szCs w:val="24"/>
          </w:rPr>
          <w:t>ões envolvidas</w:t>
        </w:r>
      </w:ins>
      <w:ins w:id="130" w:author="User" w:date="2018-07-27T16:40:00Z">
        <w:r w:rsidR="00D744F6">
          <w:rPr>
            <w:rFonts w:ascii="Times New Roman" w:hAnsi="Times New Roman" w:cs="Times New Roman"/>
            <w:sz w:val="24"/>
            <w:szCs w:val="24"/>
          </w:rPr>
          <w:t>, conceber n</w:t>
        </w:r>
      </w:ins>
      <w:ins w:id="131" w:author="User" w:date="2018-08-03T21:11:00Z">
        <w:r w:rsidR="00D744F6">
          <w:rPr>
            <w:rFonts w:ascii="Times New Roman" w:hAnsi="Times New Roman" w:cs="Times New Roman"/>
            <w:sz w:val="24"/>
            <w:szCs w:val="24"/>
          </w:rPr>
          <w:t>ovos conceitos a partir dos existentes.</w:t>
        </w:r>
      </w:ins>
      <w:ins w:id="132" w:author="User" w:date="2018-07-27T16:40:00Z">
        <w:r>
          <w:rPr>
            <w:rFonts w:ascii="Times New Roman" w:hAnsi="Times New Roman" w:cs="Times New Roman"/>
            <w:sz w:val="24"/>
            <w:szCs w:val="24"/>
          </w:rPr>
          <w:t xml:space="preserve"> </w:t>
        </w:r>
      </w:ins>
      <w:ins w:id="133" w:author="User" w:date="2018-07-27T16:46:00Z">
        <w:r w:rsidR="00F31E94">
          <w:rPr>
            <w:rFonts w:ascii="Times New Roman" w:hAnsi="Times New Roman" w:cs="Times New Roman"/>
            <w:sz w:val="24"/>
            <w:szCs w:val="24"/>
          </w:rPr>
          <w:t xml:space="preserve"> Segundo Bacich e Moran (2018) </w:t>
        </w:r>
      </w:ins>
      <w:ins w:id="134" w:author="User" w:date="2018-07-27T16:40:00Z">
        <w:r w:rsidR="00F31E94">
          <w:rPr>
            <w:rFonts w:ascii="Times New Roman" w:hAnsi="Times New Roman" w:cs="Times New Roman"/>
            <w:sz w:val="24"/>
            <w:szCs w:val="24"/>
          </w:rPr>
          <w:t>a</w:t>
        </w:r>
        <w:r>
          <w:rPr>
            <w:rFonts w:ascii="Times New Roman" w:hAnsi="Times New Roman" w:cs="Times New Roman"/>
            <w:sz w:val="24"/>
            <w:szCs w:val="24"/>
          </w:rPr>
          <w:t xml:space="preserve"> aprendizagem </w:t>
        </w:r>
      </w:ins>
      <w:ins w:id="135" w:author="User" w:date="2018-07-27T16:41:00Z">
        <w:r>
          <w:rPr>
            <w:rFonts w:ascii="Times New Roman" w:hAnsi="Times New Roman" w:cs="Times New Roman"/>
            <w:sz w:val="24"/>
            <w:szCs w:val="24"/>
          </w:rPr>
          <w:t xml:space="preserve">é mais significativa quando motivamos os alunos intimamente, quando eles acham sentido nas atividades que propomos, quando consultamos </w:t>
        </w:r>
      </w:ins>
      <w:ins w:id="136" w:author="User" w:date="2018-07-27T16:42:00Z">
        <w:r w:rsidR="00F31E94">
          <w:rPr>
            <w:rFonts w:ascii="Times New Roman" w:hAnsi="Times New Roman" w:cs="Times New Roman"/>
            <w:sz w:val="24"/>
            <w:szCs w:val="24"/>
          </w:rPr>
          <w:t>suas motivações profundas, quando se engajam em projetos para os quais trazem contribuiç</w:t>
        </w:r>
      </w:ins>
      <w:ins w:id="137" w:author="User" w:date="2018-07-27T16:43:00Z">
        <w:r w:rsidR="00F31E94">
          <w:rPr>
            <w:rFonts w:ascii="Times New Roman" w:hAnsi="Times New Roman" w:cs="Times New Roman"/>
            <w:sz w:val="24"/>
            <w:szCs w:val="24"/>
          </w:rPr>
          <w:t>ões, quando há diálogo sobre as atividades e a forma de realiza-las.</w:t>
        </w:r>
      </w:ins>
    </w:p>
    <w:p w14:paraId="20D61F17" w14:textId="77777777" w:rsidR="008F329D" w:rsidRPr="000E22F3" w:rsidRDefault="008F329D">
      <w:pPr>
        <w:spacing w:after="0" w:line="360" w:lineRule="auto"/>
        <w:ind w:firstLine="567"/>
        <w:jc w:val="both"/>
        <w:rPr>
          <w:rFonts w:ascii="Times New Roman" w:hAnsi="Times New Roman" w:cs="Times New Roman"/>
          <w:sz w:val="24"/>
          <w:szCs w:val="24"/>
        </w:rPr>
        <w:pPrChange w:id="138" w:author="User" w:date="2018-08-05T16:45:00Z">
          <w:pPr>
            <w:spacing w:line="360" w:lineRule="auto"/>
            <w:ind w:firstLine="567"/>
            <w:jc w:val="both"/>
          </w:pPr>
        </w:pPrChange>
      </w:pPr>
    </w:p>
    <w:p w14:paraId="51737053" w14:textId="77777777" w:rsidR="008F329D" w:rsidRDefault="00561C99">
      <w:pPr>
        <w:spacing w:after="0" w:line="360" w:lineRule="auto"/>
        <w:jc w:val="both"/>
        <w:rPr>
          <w:ins w:id="139" w:author="User" w:date="2018-08-05T16:45:00Z"/>
          <w:rFonts w:ascii="Times New Roman" w:hAnsi="Times New Roman" w:cs="Times New Roman"/>
          <w:b/>
          <w:sz w:val="24"/>
          <w:szCs w:val="24"/>
        </w:rPr>
        <w:pPrChange w:id="140" w:author="User" w:date="2018-08-05T16:45:00Z">
          <w:pPr>
            <w:spacing w:line="360" w:lineRule="auto"/>
            <w:jc w:val="both"/>
          </w:pPr>
        </w:pPrChange>
      </w:pPr>
      <w:r w:rsidRPr="000E22F3">
        <w:rPr>
          <w:rFonts w:ascii="Times New Roman" w:hAnsi="Times New Roman" w:cs="Times New Roman"/>
          <w:b/>
          <w:sz w:val="24"/>
          <w:szCs w:val="24"/>
        </w:rPr>
        <w:t>M</w:t>
      </w:r>
      <w:ins w:id="141" w:author="User" w:date="2018-07-27T16:17:00Z">
        <w:r w:rsidR="00E84445">
          <w:rPr>
            <w:rFonts w:ascii="Times New Roman" w:hAnsi="Times New Roman" w:cs="Times New Roman"/>
            <w:b/>
            <w:sz w:val="24"/>
            <w:szCs w:val="24"/>
          </w:rPr>
          <w:t>etodologia</w:t>
        </w:r>
      </w:ins>
    </w:p>
    <w:p w14:paraId="5E631497" w14:textId="54A8F81E" w:rsidR="00977F3B" w:rsidRPr="000E22F3" w:rsidRDefault="00E54996">
      <w:pPr>
        <w:spacing w:after="0" w:line="360" w:lineRule="auto"/>
        <w:jc w:val="both"/>
        <w:rPr>
          <w:rFonts w:ascii="Times New Roman" w:hAnsi="Times New Roman" w:cs="Times New Roman"/>
          <w:b/>
          <w:sz w:val="24"/>
          <w:szCs w:val="24"/>
        </w:rPr>
        <w:pPrChange w:id="142" w:author="User" w:date="2018-08-05T16:45:00Z">
          <w:pPr>
            <w:spacing w:line="360" w:lineRule="auto"/>
            <w:jc w:val="both"/>
          </w:pPr>
        </w:pPrChange>
      </w:pPr>
      <w:del w:id="143" w:author="User" w:date="2018-07-27T16:17:00Z">
        <w:r w:rsidRPr="000E22F3" w:rsidDel="00E84445">
          <w:rPr>
            <w:rFonts w:ascii="Times New Roman" w:hAnsi="Times New Roman" w:cs="Times New Roman"/>
            <w:b/>
            <w:sz w:val="24"/>
            <w:szCs w:val="24"/>
          </w:rPr>
          <w:delText xml:space="preserve">aterial e Métodos </w:delText>
        </w:r>
      </w:del>
    </w:p>
    <w:p w14:paraId="1A19CD15" w14:textId="77777777" w:rsidR="004560AC" w:rsidRDefault="00561C99">
      <w:pPr>
        <w:spacing w:after="0" w:line="360" w:lineRule="auto"/>
        <w:ind w:firstLine="567"/>
        <w:jc w:val="both"/>
        <w:rPr>
          <w:ins w:id="144" w:author="revisor" w:date="2018-07-26T09:56:00Z"/>
          <w:rFonts w:ascii="Times New Roman" w:hAnsi="Times New Roman" w:cs="Times New Roman"/>
          <w:sz w:val="24"/>
          <w:szCs w:val="24"/>
        </w:rPr>
        <w:pPrChange w:id="145" w:author="User" w:date="2018-08-05T16:46:00Z">
          <w:pPr>
            <w:spacing w:line="360" w:lineRule="auto"/>
            <w:ind w:firstLine="567"/>
            <w:jc w:val="both"/>
          </w:pPr>
        </w:pPrChange>
      </w:pPr>
      <w:r w:rsidRPr="000E22F3">
        <w:rPr>
          <w:rFonts w:ascii="Times New Roman" w:hAnsi="Times New Roman" w:cs="Times New Roman"/>
          <w:sz w:val="24"/>
          <w:szCs w:val="24"/>
        </w:rPr>
        <w:t>O trabalho foi realizado com turma de 30 alunos do ensino fundamental,</w:t>
      </w:r>
      <w:r w:rsidR="00E54996" w:rsidRPr="000E22F3">
        <w:rPr>
          <w:rFonts w:ascii="Times New Roman" w:hAnsi="Times New Roman" w:cs="Times New Roman"/>
          <w:sz w:val="24"/>
          <w:szCs w:val="24"/>
        </w:rPr>
        <w:t xml:space="preserve"> com idades entre 10 a 12 anos,</w:t>
      </w:r>
      <w:r w:rsidRPr="000E22F3">
        <w:rPr>
          <w:rFonts w:ascii="Times New Roman" w:hAnsi="Times New Roman" w:cs="Times New Roman"/>
          <w:sz w:val="24"/>
          <w:szCs w:val="24"/>
        </w:rPr>
        <w:t xml:space="preserve"> localizada em uma escola pública da cidade de Santiago/RS, para isso a professora de Ciências do educandário trabalhou o conteúdo relações ecológicas entre os seres vivos. Após as explicações a turma assistiu o DVD “Bee Movie”, onde foram questionados sobre o tipo de interação ecológica entre abelhas e seres humanos, abelhas e flores, abelhas e agrotóxicos. Os discentes responderam um questionário para</w:t>
      </w:r>
      <w:r w:rsidR="00D71789">
        <w:rPr>
          <w:rFonts w:ascii="Times New Roman" w:hAnsi="Times New Roman" w:cs="Times New Roman"/>
          <w:sz w:val="24"/>
          <w:szCs w:val="24"/>
        </w:rPr>
        <w:t xml:space="preserve"> interpretação do filme e sua relação com o conteúdo estudado.</w:t>
      </w:r>
      <w:r w:rsidRPr="000E22F3">
        <w:rPr>
          <w:rFonts w:ascii="Times New Roman" w:hAnsi="Times New Roman" w:cs="Times New Roman"/>
          <w:sz w:val="24"/>
          <w:szCs w:val="24"/>
        </w:rPr>
        <w:t xml:space="preserve"> </w:t>
      </w:r>
      <w:r w:rsidR="00D317DF">
        <w:rPr>
          <w:rFonts w:ascii="Times New Roman" w:hAnsi="Times New Roman" w:cs="Times New Roman"/>
          <w:sz w:val="24"/>
          <w:szCs w:val="24"/>
        </w:rPr>
        <w:t xml:space="preserve">O questionário foi adequado a faixa etária das crianças, utilizou-se “emoji” para que pudessem expressar </w:t>
      </w:r>
      <w:r w:rsidR="00575D86">
        <w:rPr>
          <w:rFonts w:ascii="Times New Roman" w:hAnsi="Times New Roman" w:cs="Times New Roman"/>
          <w:sz w:val="24"/>
          <w:szCs w:val="24"/>
        </w:rPr>
        <w:t xml:space="preserve">seu sentimento em relação ao filme e conteúdo trabalhado. </w:t>
      </w:r>
      <w:r w:rsidRPr="000E22F3">
        <w:rPr>
          <w:rFonts w:ascii="Times New Roman" w:hAnsi="Times New Roman" w:cs="Times New Roman"/>
          <w:sz w:val="24"/>
          <w:szCs w:val="24"/>
        </w:rPr>
        <w:t xml:space="preserve">Em seguida, os alunos foram levados ao laboratório de ciências onde produziram </w:t>
      </w:r>
      <w:r w:rsidR="008E4CA1" w:rsidRPr="000E22F3">
        <w:rPr>
          <w:rFonts w:ascii="Times New Roman" w:hAnsi="Times New Roman" w:cs="Times New Roman"/>
          <w:sz w:val="24"/>
          <w:szCs w:val="24"/>
        </w:rPr>
        <w:t>uma abelha em biscuit, que serviria como enfeite para o chimarrão para doarem a seus pais, como disseminadores de informações sobre o inseto e sua importância no meio. A massa de biscuit foi comprada em lojas especializadas para artesanato e tingida nas cores amarelo, preto e vermelho. Foram usados grampos de grampeador para produção de patas e antenas e plástico mais grosso para produção de asas.</w:t>
      </w:r>
      <w:r w:rsidR="00D71789">
        <w:rPr>
          <w:rFonts w:ascii="Times New Roman" w:hAnsi="Times New Roman" w:cs="Times New Roman"/>
          <w:sz w:val="24"/>
          <w:szCs w:val="24"/>
        </w:rPr>
        <w:t xml:space="preserve"> Foi feita uma base com a massa de biscuit utilizando </w:t>
      </w:r>
      <w:r w:rsidR="00D71789">
        <w:rPr>
          <w:rFonts w:ascii="Times New Roman" w:hAnsi="Times New Roman" w:cs="Times New Roman"/>
          <w:sz w:val="24"/>
          <w:szCs w:val="24"/>
        </w:rPr>
        <w:lastRenderedPageBreak/>
        <w:t xml:space="preserve">tampinha de garrafa e colocado um prego no centro, após modelou-se uma flor com a utilização de bolinhas nas cores vermelhas e confeccionou-se uma abelha para ser colocada em cima da flor, simulando a polinização. </w:t>
      </w:r>
    </w:p>
    <w:p w14:paraId="6ADD6B81" w14:textId="77777777" w:rsidR="00561C99" w:rsidDel="00471222" w:rsidRDefault="008E4CA1">
      <w:pPr>
        <w:spacing w:after="0" w:line="360" w:lineRule="auto"/>
        <w:ind w:firstLine="567"/>
        <w:jc w:val="both"/>
        <w:rPr>
          <w:del w:id="146" w:author="User" w:date="2018-07-27T16:22:00Z"/>
          <w:rFonts w:ascii="Times New Roman" w:hAnsi="Times New Roman" w:cs="Times New Roman"/>
          <w:sz w:val="24"/>
          <w:szCs w:val="24"/>
        </w:rPr>
        <w:pPrChange w:id="147" w:author="User" w:date="2018-08-05T16:46:00Z">
          <w:pPr>
            <w:spacing w:line="360" w:lineRule="auto"/>
            <w:jc w:val="both"/>
          </w:pPr>
        </w:pPrChange>
      </w:pPr>
      <w:r w:rsidRPr="000E22F3">
        <w:rPr>
          <w:rFonts w:ascii="Times New Roman" w:hAnsi="Times New Roman" w:cs="Times New Roman"/>
          <w:sz w:val="24"/>
          <w:szCs w:val="24"/>
        </w:rPr>
        <w:t>A ativi</w:t>
      </w:r>
      <w:r w:rsidR="00D317DF">
        <w:rPr>
          <w:rFonts w:ascii="Times New Roman" w:hAnsi="Times New Roman" w:cs="Times New Roman"/>
          <w:sz w:val="24"/>
          <w:szCs w:val="24"/>
        </w:rPr>
        <w:t>dade contou com 2</w:t>
      </w:r>
      <w:r w:rsidRPr="000E22F3">
        <w:rPr>
          <w:rFonts w:ascii="Times New Roman" w:hAnsi="Times New Roman" w:cs="Times New Roman"/>
          <w:sz w:val="24"/>
          <w:szCs w:val="24"/>
        </w:rPr>
        <w:t>horas/aulas</w:t>
      </w:r>
      <w:r w:rsidR="00D317DF">
        <w:rPr>
          <w:rFonts w:ascii="Times New Roman" w:hAnsi="Times New Roman" w:cs="Times New Roman"/>
          <w:sz w:val="24"/>
          <w:szCs w:val="24"/>
        </w:rPr>
        <w:t xml:space="preserve"> para </w:t>
      </w:r>
      <w:ins w:id="148" w:author="revisor" w:date="2018-07-26T09:56:00Z">
        <w:r w:rsidR="004560AC">
          <w:rPr>
            <w:rFonts w:ascii="Times New Roman" w:hAnsi="Times New Roman" w:cs="Times New Roman"/>
            <w:sz w:val="24"/>
            <w:szCs w:val="24"/>
          </w:rPr>
          <w:t xml:space="preserve">assistir e </w:t>
        </w:r>
      </w:ins>
      <w:del w:id="149" w:author="revisor" w:date="2018-07-26T09:56:00Z">
        <w:r w:rsidR="00D71789" w:rsidDel="004560AC">
          <w:rPr>
            <w:rFonts w:ascii="Times New Roman" w:hAnsi="Times New Roman" w:cs="Times New Roman"/>
            <w:sz w:val="24"/>
            <w:szCs w:val="24"/>
          </w:rPr>
          <w:delText xml:space="preserve">exploração </w:delText>
        </w:r>
      </w:del>
      <w:ins w:id="150" w:author="revisor" w:date="2018-07-26T09:56:00Z">
        <w:r w:rsidR="004560AC">
          <w:rPr>
            <w:rFonts w:ascii="Times New Roman" w:hAnsi="Times New Roman" w:cs="Times New Roman"/>
            <w:sz w:val="24"/>
            <w:szCs w:val="24"/>
          </w:rPr>
          <w:t xml:space="preserve">explorar </w:t>
        </w:r>
      </w:ins>
      <w:del w:id="151" w:author="revisor" w:date="2018-07-26T09:56:00Z">
        <w:r w:rsidR="00D71789" w:rsidDel="004560AC">
          <w:rPr>
            <w:rFonts w:ascii="Times New Roman" w:hAnsi="Times New Roman" w:cs="Times New Roman"/>
            <w:sz w:val="24"/>
            <w:szCs w:val="24"/>
          </w:rPr>
          <w:delText>d</w:delText>
        </w:r>
      </w:del>
      <w:r w:rsidR="00D71789">
        <w:rPr>
          <w:rFonts w:ascii="Times New Roman" w:hAnsi="Times New Roman" w:cs="Times New Roman"/>
          <w:sz w:val="24"/>
          <w:szCs w:val="24"/>
        </w:rPr>
        <w:t>o filme e</w:t>
      </w:r>
      <w:ins w:id="152" w:author="revisor" w:date="2018-07-26T09:56:00Z">
        <w:r w:rsidR="004560AC">
          <w:rPr>
            <w:rFonts w:ascii="Times New Roman" w:hAnsi="Times New Roman" w:cs="Times New Roman"/>
            <w:sz w:val="24"/>
            <w:szCs w:val="24"/>
          </w:rPr>
          <w:t xml:space="preserve"> após</w:t>
        </w:r>
      </w:ins>
      <w:r w:rsidR="00D71789">
        <w:rPr>
          <w:rFonts w:ascii="Times New Roman" w:hAnsi="Times New Roman" w:cs="Times New Roman"/>
          <w:sz w:val="24"/>
          <w:szCs w:val="24"/>
        </w:rPr>
        <w:t xml:space="preserve"> 4 h/aulas no laboratório de Ciências para confecção dos mimos</w:t>
      </w:r>
      <w:r w:rsidRPr="000E22F3">
        <w:rPr>
          <w:rFonts w:ascii="Times New Roman" w:hAnsi="Times New Roman" w:cs="Times New Roman"/>
          <w:sz w:val="24"/>
          <w:szCs w:val="24"/>
        </w:rPr>
        <w:t>. Depois da produção os alunos foram convidados a expor seu trabalho</w:t>
      </w:r>
      <w:r w:rsidR="00D71789">
        <w:rPr>
          <w:rFonts w:ascii="Times New Roman" w:hAnsi="Times New Roman" w:cs="Times New Roman"/>
          <w:sz w:val="24"/>
          <w:szCs w:val="24"/>
        </w:rPr>
        <w:t xml:space="preserve"> na Feira do Livro do </w:t>
      </w:r>
      <w:ins w:id="153" w:author="revisor" w:date="2018-07-26T09:56:00Z">
        <w:r w:rsidR="004560AC">
          <w:rPr>
            <w:rFonts w:ascii="Times New Roman" w:hAnsi="Times New Roman" w:cs="Times New Roman"/>
            <w:sz w:val="24"/>
            <w:szCs w:val="24"/>
          </w:rPr>
          <w:t>m</w:t>
        </w:r>
      </w:ins>
      <w:del w:id="154" w:author="revisor" w:date="2018-07-26T09:56:00Z">
        <w:r w:rsidR="00D71789" w:rsidDel="004560AC">
          <w:rPr>
            <w:rFonts w:ascii="Times New Roman" w:hAnsi="Times New Roman" w:cs="Times New Roman"/>
            <w:sz w:val="24"/>
            <w:szCs w:val="24"/>
          </w:rPr>
          <w:delText>M</w:delText>
        </w:r>
      </w:del>
      <w:r w:rsidR="00D71789">
        <w:rPr>
          <w:rFonts w:ascii="Times New Roman" w:hAnsi="Times New Roman" w:cs="Times New Roman"/>
          <w:sz w:val="24"/>
          <w:szCs w:val="24"/>
        </w:rPr>
        <w:t>unic</w:t>
      </w:r>
      <w:r w:rsidR="00D317DF">
        <w:rPr>
          <w:rFonts w:ascii="Times New Roman" w:hAnsi="Times New Roman" w:cs="Times New Roman"/>
          <w:sz w:val="24"/>
          <w:szCs w:val="24"/>
        </w:rPr>
        <w:t>ípio</w:t>
      </w:r>
      <w:r w:rsidR="00D71789">
        <w:rPr>
          <w:rFonts w:ascii="Times New Roman" w:hAnsi="Times New Roman" w:cs="Times New Roman"/>
          <w:sz w:val="24"/>
          <w:szCs w:val="24"/>
        </w:rPr>
        <w:t>,</w:t>
      </w:r>
      <w:r w:rsidRPr="000E22F3">
        <w:rPr>
          <w:rFonts w:ascii="Times New Roman" w:hAnsi="Times New Roman" w:cs="Times New Roman"/>
          <w:sz w:val="24"/>
          <w:szCs w:val="24"/>
        </w:rPr>
        <w:t xml:space="preserve"> onde foram novamente disseminadores, além de explicar como foi produzido o mimo, relataram a importância do inseto e a preocupação com os agrotóxicos, devido </w:t>
      </w:r>
      <w:r w:rsidR="00D317DF">
        <w:rPr>
          <w:rFonts w:ascii="Times New Roman" w:hAnsi="Times New Roman" w:cs="Times New Roman"/>
          <w:sz w:val="24"/>
          <w:szCs w:val="24"/>
        </w:rPr>
        <w:t>à região ser produtora de grãos.</w:t>
      </w:r>
      <w:r w:rsidR="00D71789">
        <w:rPr>
          <w:rFonts w:ascii="Times New Roman" w:hAnsi="Times New Roman" w:cs="Times New Roman"/>
          <w:sz w:val="24"/>
          <w:szCs w:val="24"/>
        </w:rPr>
        <w:t xml:space="preserve"> </w:t>
      </w:r>
    </w:p>
    <w:p w14:paraId="4B721BA3" w14:textId="77777777" w:rsidR="00471222" w:rsidRDefault="00471222">
      <w:pPr>
        <w:spacing w:after="0" w:line="360" w:lineRule="auto"/>
        <w:ind w:firstLine="567"/>
        <w:jc w:val="both"/>
        <w:rPr>
          <w:ins w:id="155" w:author="User" w:date="2018-07-27T16:30:00Z"/>
          <w:rFonts w:ascii="Times New Roman" w:hAnsi="Times New Roman" w:cs="Times New Roman"/>
          <w:sz w:val="24"/>
          <w:szCs w:val="24"/>
        </w:rPr>
        <w:pPrChange w:id="156" w:author="User" w:date="2018-08-05T16:46:00Z">
          <w:pPr>
            <w:spacing w:line="360" w:lineRule="auto"/>
            <w:ind w:firstLine="567"/>
            <w:jc w:val="both"/>
          </w:pPr>
        </w:pPrChange>
      </w:pPr>
    </w:p>
    <w:p w14:paraId="739B2C14" w14:textId="77777777" w:rsidR="00D71789" w:rsidRPr="00D71789" w:rsidDel="00471222" w:rsidRDefault="00471222">
      <w:pPr>
        <w:spacing w:line="360" w:lineRule="auto"/>
        <w:ind w:firstLine="567"/>
        <w:jc w:val="both"/>
        <w:rPr>
          <w:del w:id="157" w:author="User" w:date="2018-07-27T16:32:00Z"/>
          <w:rFonts w:ascii="Times New Roman" w:hAnsi="Times New Roman" w:cs="Times New Roman"/>
          <w:b/>
          <w:sz w:val="24"/>
          <w:szCs w:val="24"/>
        </w:rPr>
        <w:pPrChange w:id="158" w:author="User" w:date="2018-07-27T16:22:00Z">
          <w:pPr>
            <w:spacing w:line="360" w:lineRule="auto"/>
            <w:jc w:val="both"/>
          </w:pPr>
        </w:pPrChange>
      </w:pPr>
      <w:ins w:id="159" w:author="User" w:date="2018-07-27T16:30:00Z">
        <w:r>
          <w:rPr>
            <w:rFonts w:ascii="Times New Roman" w:hAnsi="Times New Roman" w:cs="Times New Roman"/>
            <w:sz w:val="24"/>
            <w:szCs w:val="24"/>
          </w:rPr>
          <w:t xml:space="preserve">O questionário aplicado referiu-se a exploração do filme, relacionando as relações </w:t>
        </w:r>
      </w:ins>
      <w:ins w:id="160" w:author="User" w:date="2018-07-27T16:31:00Z">
        <w:r>
          <w:rPr>
            <w:rFonts w:ascii="Times New Roman" w:hAnsi="Times New Roman" w:cs="Times New Roman"/>
            <w:sz w:val="24"/>
            <w:szCs w:val="24"/>
          </w:rPr>
          <w:t xml:space="preserve">harmônicas e desarmônicas </w:t>
        </w:r>
      </w:ins>
      <w:ins w:id="161" w:author="User" w:date="2018-07-27T16:30:00Z">
        <w:r>
          <w:rPr>
            <w:rFonts w:ascii="Times New Roman" w:hAnsi="Times New Roman" w:cs="Times New Roman"/>
            <w:sz w:val="24"/>
            <w:szCs w:val="24"/>
          </w:rPr>
          <w:t>entre os seres vivos,</w:t>
        </w:r>
      </w:ins>
      <w:ins w:id="162" w:author="User" w:date="2018-07-27T16:31:00Z">
        <w:r>
          <w:rPr>
            <w:rFonts w:ascii="Times New Roman" w:hAnsi="Times New Roman" w:cs="Times New Roman"/>
            <w:sz w:val="24"/>
            <w:szCs w:val="24"/>
          </w:rPr>
          <w:t xml:space="preserve"> a atuação das abelhas e o processo de polinização, o uso de agrotóxicos na região</w:t>
        </w:r>
      </w:ins>
      <w:ins w:id="163" w:author="User" w:date="2018-07-27T16:32:00Z">
        <w:r>
          <w:rPr>
            <w:rFonts w:ascii="Times New Roman" w:hAnsi="Times New Roman" w:cs="Times New Roman"/>
            <w:sz w:val="24"/>
            <w:szCs w:val="24"/>
          </w:rPr>
          <w:t xml:space="preserve">, o nicho ecológico das abelhas. </w:t>
        </w:r>
      </w:ins>
      <w:del w:id="164" w:author="User" w:date="2018-07-27T16:22:00Z">
        <w:r w:rsidR="00D71789" w:rsidRPr="00D71789" w:rsidDel="00471222">
          <w:rPr>
            <w:rFonts w:ascii="Times New Roman" w:hAnsi="Times New Roman" w:cs="Times New Roman"/>
            <w:b/>
            <w:sz w:val="24"/>
            <w:szCs w:val="24"/>
          </w:rPr>
          <w:delText>Resultado e Discussão</w:delText>
        </w:r>
      </w:del>
    </w:p>
    <w:p w14:paraId="22F702BD" w14:textId="77777777" w:rsidR="008E4CA1" w:rsidRDefault="008E4CA1">
      <w:pPr>
        <w:spacing w:after="0" w:line="360" w:lineRule="auto"/>
        <w:ind w:firstLine="567"/>
        <w:jc w:val="both"/>
        <w:rPr>
          <w:ins w:id="165" w:author="User" w:date="2018-07-27T16:47:00Z"/>
          <w:rFonts w:ascii="Times New Roman" w:hAnsi="Times New Roman" w:cs="Times New Roman"/>
          <w:sz w:val="24"/>
          <w:szCs w:val="24"/>
        </w:rPr>
        <w:pPrChange w:id="166" w:author="User" w:date="2018-08-05T16:46:00Z">
          <w:pPr>
            <w:spacing w:line="360" w:lineRule="auto"/>
            <w:ind w:firstLine="567"/>
            <w:jc w:val="both"/>
          </w:pPr>
        </w:pPrChange>
      </w:pPr>
      <w:r w:rsidRPr="000E22F3">
        <w:rPr>
          <w:rFonts w:ascii="Times New Roman" w:hAnsi="Times New Roman" w:cs="Times New Roman"/>
          <w:sz w:val="24"/>
          <w:szCs w:val="24"/>
        </w:rPr>
        <w:t>Segue question</w:t>
      </w:r>
      <w:r w:rsidR="00EA4C40" w:rsidRPr="000E22F3">
        <w:rPr>
          <w:rFonts w:ascii="Times New Roman" w:hAnsi="Times New Roman" w:cs="Times New Roman"/>
          <w:sz w:val="24"/>
          <w:szCs w:val="24"/>
        </w:rPr>
        <w:t xml:space="preserve">ário respondido pelos discentes, </w:t>
      </w:r>
      <w:r w:rsidR="00DB2152">
        <w:rPr>
          <w:rFonts w:ascii="Times New Roman" w:hAnsi="Times New Roman" w:cs="Times New Roman"/>
          <w:sz w:val="24"/>
          <w:szCs w:val="24"/>
        </w:rPr>
        <w:t>onde foi relacionado o</w:t>
      </w:r>
      <w:r w:rsidR="00EA4C40" w:rsidRPr="000E22F3">
        <w:rPr>
          <w:rFonts w:ascii="Times New Roman" w:hAnsi="Times New Roman" w:cs="Times New Roman"/>
          <w:sz w:val="24"/>
          <w:szCs w:val="24"/>
        </w:rPr>
        <w:t xml:space="preserve"> conteúdo relações ecológicas e o Filme “Bee Movie”</w:t>
      </w:r>
    </w:p>
    <w:p w14:paraId="7930CFB8" w14:textId="77777777" w:rsidR="00F31E94" w:rsidRPr="000E22F3" w:rsidRDefault="00F31E94" w:rsidP="00D54126">
      <w:pPr>
        <w:spacing w:line="360" w:lineRule="auto"/>
        <w:ind w:firstLine="709"/>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6247"/>
        <w:gridCol w:w="757"/>
        <w:gridCol w:w="700"/>
        <w:gridCol w:w="790"/>
      </w:tblGrid>
      <w:tr w:rsidR="00950D18" w:rsidRPr="000E22F3" w14:paraId="3110866E" w14:textId="77777777" w:rsidTr="005E298A">
        <w:tc>
          <w:tcPr>
            <w:tcW w:w="6453" w:type="dxa"/>
          </w:tcPr>
          <w:p w14:paraId="609DB57C" w14:textId="77777777" w:rsidR="00950D18" w:rsidRPr="000E22F3" w:rsidRDefault="00950D18" w:rsidP="001F14DC">
            <w:pPr>
              <w:spacing w:line="360" w:lineRule="auto"/>
              <w:rPr>
                <w:rFonts w:ascii="Times New Roman" w:hAnsi="Times New Roman" w:cs="Times New Roman"/>
                <w:sz w:val="24"/>
                <w:szCs w:val="24"/>
              </w:rPr>
            </w:pPr>
            <w:r w:rsidRPr="000E22F3">
              <w:rPr>
                <w:rFonts w:ascii="Times New Roman" w:hAnsi="Times New Roman" w:cs="Times New Roman"/>
                <w:sz w:val="24"/>
                <w:szCs w:val="24"/>
              </w:rPr>
              <w:t xml:space="preserve">Marque o </w:t>
            </w:r>
            <w:r w:rsidRPr="000E22F3">
              <w:rPr>
                <w:rFonts w:ascii="Times New Roman" w:hAnsi="Times New Roman" w:cs="Times New Roman"/>
                <w:i/>
                <w:sz w:val="24"/>
                <w:szCs w:val="24"/>
              </w:rPr>
              <w:t>emoji</w:t>
            </w:r>
            <w:r w:rsidRPr="000E22F3">
              <w:rPr>
                <w:rFonts w:ascii="Times New Roman" w:hAnsi="Times New Roman" w:cs="Times New Roman"/>
                <w:sz w:val="24"/>
                <w:szCs w:val="24"/>
              </w:rPr>
              <w:t xml:space="preserve"> de acordo com sua co</w:t>
            </w:r>
            <w:r w:rsidR="00DB2152">
              <w:rPr>
                <w:rFonts w:ascii="Times New Roman" w:hAnsi="Times New Roman" w:cs="Times New Roman"/>
                <w:sz w:val="24"/>
                <w:szCs w:val="24"/>
              </w:rPr>
              <w:t>mpreensão a respeito do assunto:</w:t>
            </w:r>
          </w:p>
        </w:tc>
        <w:tc>
          <w:tcPr>
            <w:tcW w:w="757" w:type="dxa"/>
          </w:tcPr>
          <w:p w14:paraId="1D4848C4" w14:textId="77777777" w:rsidR="00950D18" w:rsidRPr="000E22F3" w:rsidRDefault="00950D18" w:rsidP="001F14DC">
            <w:pPr>
              <w:spacing w:line="360" w:lineRule="auto"/>
              <w:rPr>
                <w:rFonts w:ascii="Times New Roman" w:hAnsi="Times New Roman" w:cs="Times New Roman"/>
                <w:sz w:val="24"/>
                <w:szCs w:val="24"/>
              </w:rPr>
            </w:pPr>
            <w:r w:rsidRPr="000E22F3">
              <w:rPr>
                <w:rFonts w:ascii="Times New Roman" w:hAnsi="Times New Roman" w:cs="Times New Roman"/>
                <w:noProof/>
                <w:sz w:val="24"/>
                <w:szCs w:val="24"/>
                <w:lang w:eastAsia="pt-BR"/>
              </w:rPr>
              <w:drawing>
                <wp:inline distT="0" distB="0" distL="0" distR="0" wp14:anchorId="05C8A951" wp14:editId="7E1432C2">
                  <wp:extent cx="341512" cy="191247"/>
                  <wp:effectExtent l="0" t="0" r="190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1811" cy="191414"/>
                          </a:xfrm>
                          <a:prstGeom prst="rect">
                            <a:avLst/>
                          </a:prstGeom>
                        </pic:spPr>
                      </pic:pic>
                    </a:graphicData>
                  </a:graphic>
                </wp:inline>
              </w:drawing>
            </w:r>
          </w:p>
        </w:tc>
        <w:tc>
          <w:tcPr>
            <w:tcW w:w="708" w:type="dxa"/>
          </w:tcPr>
          <w:p w14:paraId="791C3E33" w14:textId="77777777" w:rsidR="00950D18" w:rsidRPr="000E22F3" w:rsidRDefault="00950D18" w:rsidP="001F14DC">
            <w:pPr>
              <w:spacing w:line="360" w:lineRule="auto"/>
              <w:jc w:val="center"/>
              <w:rPr>
                <w:rFonts w:ascii="Times New Roman" w:hAnsi="Times New Roman" w:cs="Times New Roman"/>
                <w:sz w:val="24"/>
                <w:szCs w:val="24"/>
              </w:rPr>
            </w:pPr>
            <w:r w:rsidRPr="000E22F3">
              <w:rPr>
                <w:rFonts w:ascii="Times New Roman" w:hAnsi="Times New Roman" w:cs="Times New Roman"/>
                <w:noProof/>
                <w:sz w:val="24"/>
                <w:szCs w:val="24"/>
                <w:lang w:eastAsia="pt-BR"/>
              </w:rPr>
              <w:drawing>
                <wp:inline distT="0" distB="0" distL="0" distR="0" wp14:anchorId="67EC2E5E" wp14:editId="6ABBA995">
                  <wp:extent cx="191247" cy="193488"/>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79.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2528" cy="194784"/>
                          </a:xfrm>
                          <a:prstGeom prst="rect">
                            <a:avLst/>
                          </a:prstGeom>
                        </pic:spPr>
                      </pic:pic>
                    </a:graphicData>
                  </a:graphic>
                </wp:inline>
              </w:drawing>
            </w:r>
          </w:p>
        </w:tc>
        <w:tc>
          <w:tcPr>
            <w:tcW w:w="802" w:type="dxa"/>
          </w:tcPr>
          <w:p w14:paraId="4B8B10CE" w14:textId="77777777" w:rsidR="00950D18" w:rsidRPr="000E22F3" w:rsidRDefault="00950D18" w:rsidP="001F14DC">
            <w:pPr>
              <w:spacing w:line="360" w:lineRule="auto"/>
              <w:jc w:val="center"/>
              <w:rPr>
                <w:rFonts w:ascii="Times New Roman" w:hAnsi="Times New Roman" w:cs="Times New Roman"/>
                <w:sz w:val="24"/>
                <w:szCs w:val="24"/>
              </w:rPr>
            </w:pPr>
            <w:r w:rsidRPr="000E22F3">
              <w:rPr>
                <w:rFonts w:ascii="Times New Roman" w:hAnsi="Times New Roman" w:cs="Times New Roman"/>
                <w:noProof/>
                <w:sz w:val="24"/>
                <w:szCs w:val="24"/>
                <w:lang w:eastAsia="pt-BR"/>
              </w:rPr>
              <w:drawing>
                <wp:inline distT="0" distB="0" distL="0" distR="0" wp14:anchorId="3C65A660" wp14:editId="22AC8446">
                  <wp:extent cx="191247" cy="191247"/>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7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029" cy="196029"/>
                          </a:xfrm>
                          <a:prstGeom prst="rect">
                            <a:avLst/>
                          </a:prstGeom>
                        </pic:spPr>
                      </pic:pic>
                    </a:graphicData>
                  </a:graphic>
                </wp:inline>
              </w:drawing>
            </w:r>
          </w:p>
        </w:tc>
      </w:tr>
      <w:tr w:rsidR="00731C89" w:rsidRPr="000E22F3" w14:paraId="44A971B7" w14:textId="77777777" w:rsidTr="005E298A">
        <w:tc>
          <w:tcPr>
            <w:tcW w:w="6453" w:type="dxa"/>
          </w:tcPr>
          <w:p w14:paraId="6201EA66" w14:textId="77777777" w:rsidR="00731C89" w:rsidRPr="000E22F3" w:rsidRDefault="00731C89" w:rsidP="001F14DC">
            <w:pPr>
              <w:spacing w:line="360" w:lineRule="auto"/>
              <w:rPr>
                <w:rFonts w:ascii="Times New Roman" w:hAnsi="Times New Roman" w:cs="Times New Roman"/>
                <w:sz w:val="24"/>
                <w:szCs w:val="24"/>
              </w:rPr>
            </w:pPr>
            <w:r>
              <w:rPr>
                <w:rFonts w:ascii="Times New Roman" w:hAnsi="Times New Roman" w:cs="Times New Roman"/>
                <w:sz w:val="24"/>
                <w:szCs w:val="24"/>
              </w:rPr>
              <w:t>Todas as relações que aparecem no filme são harmônicas?</w:t>
            </w:r>
          </w:p>
        </w:tc>
        <w:tc>
          <w:tcPr>
            <w:tcW w:w="757" w:type="dxa"/>
          </w:tcPr>
          <w:p w14:paraId="7E8A2CFC" w14:textId="77777777" w:rsidR="00731C89" w:rsidRPr="000E22F3" w:rsidRDefault="00731C89" w:rsidP="001F14DC">
            <w:pPr>
              <w:spacing w:line="360" w:lineRule="auto"/>
              <w:rPr>
                <w:rFonts w:ascii="Times New Roman" w:hAnsi="Times New Roman" w:cs="Times New Roman"/>
                <w:noProof/>
                <w:sz w:val="24"/>
                <w:szCs w:val="24"/>
                <w:lang w:eastAsia="pt-BR"/>
              </w:rPr>
            </w:pPr>
          </w:p>
        </w:tc>
        <w:tc>
          <w:tcPr>
            <w:tcW w:w="708" w:type="dxa"/>
          </w:tcPr>
          <w:p w14:paraId="15ECA8E6" w14:textId="77777777" w:rsidR="00731C89" w:rsidRPr="000E22F3" w:rsidRDefault="00731C89" w:rsidP="001F14DC">
            <w:pPr>
              <w:spacing w:line="360" w:lineRule="auto"/>
              <w:jc w:val="center"/>
              <w:rPr>
                <w:rFonts w:ascii="Times New Roman" w:hAnsi="Times New Roman" w:cs="Times New Roman"/>
                <w:noProof/>
                <w:sz w:val="24"/>
                <w:szCs w:val="24"/>
                <w:lang w:eastAsia="pt-BR"/>
              </w:rPr>
            </w:pPr>
          </w:p>
        </w:tc>
        <w:tc>
          <w:tcPr>
            <w:tcW w:w="802" w:type="dxa"/>
          </w:tcPr>
          <w:p w14:paraId="33184204" w14:textId="77777777" w:rsidR="00731C89" w:rsidRPr="000E22F3" w:rsidRDefault="00731C89" w:rsidP="001F14DC">
            <w:pPr>
              <w:spacing w:line="360" w:lineRule="auto"/>
              <w:jc w:val="center"/>
              <w:rPr>
                <w:rFonts w:ascii="Times New Roman" w:hAnsi="Times New Roman" w:cs="Times New Roman"/>
                <w:noProof/>
                <w:sz w:val="24"/>
                <w:szCs w:val="24"/>
                <w:lang w:eastAsia="pt-BR"/>
              </w:rPr>
            </w:pPr>
          </w:p>
        </w:tc>
      </w:tr>
      <w:tr w:rsidR="00950D18" w:rsidRPr="000E22F3" w14:paraId="5E04A2EB" w14:textId="77777777" w:rsidTr="005E298A">
        <w:tc>
          <w:tcPr>
            <w:tcW w:w="6453" w:type="dxa"/>
          </w:tcPr>
          <w:p w14:paraId="337C404A" w14:textId="77777777" w:rsidR="00950D18" w:rsidRPr="000E22F3" w:rsidRDefault="00950D18" w:rsidP="001F14DC">
            <w:pPr>
              <w:spacing w:line="360" w:lineRule="auto"/>
              <w:rPr>
                <w:rFonts w:ascii="Times New Roman" w:hAnsi="Times New Roman" w:cs="Times New Roman"/>
                <w:sz w:val="24"/>
                <w:szCs w:val="24"/>
              </w:rPr>
            </w:pPr>
            <w:r w:rsidRPr="000E22F3">
              <w:rPr>
                <w:rFonts w:ascii="Times New Roman" w:hAnsi="Times New Roman" w:cs="Times New Roman"/>
                <w:sz w:val="24"/>
                <w:szCs w:val="24"/>
              </w:rPr>
              <w:t>Você conseguiu relacionar a importância das abelhas com a polinização das flores?</w:t>
            </w:r>
          </w:p>
        </w:tc>
        <w:tc>
          <w:tcPr>
            <w:tcW w:w="757" w:type="dxa"/>
          </w:tcPr>
          <w:p w14:paraId="40BB234F" w14:textId="77777777" w:rsidR="00950D18" w:rsidRPr="000E22F3" w:rsidRDefault="00950D18" w:rsidP="001F14DC">
            <w:pPr>
              <w:spacing w:line="360" w:lineRule="auto"/>
              <w:rPr>
                <w:rFonts w:ascii="Times New Roman" w:hAnsi="Times New Roman" w:cs="Times New Roman"/>
                <w:sz w:val="24"/>
                <w:szCs w:val="24"/>
              </w:rPr>
            </w:pPr>
          </w:p>
        </w:tc>
        <w:tc>
          <w:tcPr>
            <w:tcW w:w="708" w:type="dxa"/>
          </w:tcPr>
          <w:p w14:paraId="66467207" w14:textId="77777777" w:rsidR="00950D18" w:rsidRPr="000E22F3" w:rsidRDefault="00950D18" w:rsidP="001F14DC">
            <w:pPr>
              <w:spacing w:line="360" w:lineRule="auto"/>
              <w:rPr>
                <w:rFonts w:ascii="Times New Roman" w:hAnsi="Times New Roman" w:cs="Times New Roman"/>
                <w:sz w:val="24"/>
                <w:szCs w:val="24"/>
              </w:rPr>
            </w:pPr>
          </w:p>
        </w:tc>
        <w:tc>
          <w:tcPr>
            <w:tcW w:w="802" w:type="dxa"/>
          </w:tcPr>
          <w:p w14:paraId="379158B3" w14:textId="77777777" w:rsidR="00950D18" w:rsidRPr="000E22F3" w:rsidRDefault="00950D18" w:rsidP="001F14DC">
            <w:pPr>
              <w:spacing w:line="360" w:lineRule="auto"/>
              <w:rPr>
                <w:rFonts w:ascii="Times New Roman" w:hAnsi="Times New Roman" w:cs="Times New Roman"/>
                <w:sz w:val="24"/>
                <w:szCs w:val="24"/>
              </w:rPr>
            </w:pPr>
          </w:p>
        </w:tc>
      </w:tr>
      <w:tr w:rsidR="00950D18" w:rsidRPr="000E22F3" w14:paraId="51833CDA" w14:textId="77777777" w:rsidTr="005E298A">
        <w:tc>
          <w:tcPr>
            <w:tcW w:w="6453" w:type="dxa"/>
          </w:tcPr>
          <w:p w14:paraId="72EAEDAE" w14:textId="77777777" w:rsidR="00950D18" w:rsidRPr="000E22F3" w:rsidRDefault="000B17BB" w:rsidP="001F14DC">
            <w:pPr>
              <w:spacing w:line="360" w:lineRule="auto"/>
              <w:rPr>
                <w:rFonts w:ascii="Times New Roman" w:hAnsi="Times New Roman" w:cs="Times New Roman"/>
                <w:sz w:val="24"/>
                <w:szCs w:val="24"/>
              </w:rPr>
            </w:pPr>
            <w:r w:rsidRPr="000E22F3">
              <w:rPr>
                <w:rFonts w:ascii="Times New Roman" w:hAnsi="Times New Roman" w:cs="Times New Roman"/>
                <w:sz w:val="24"/>
                <w:szCs w:val="24"/>
              </w:rPr>
              <w:t xml:space="preserve"> V</w:t>
            </w:r>
            <w:r w:rsidR="00950D18" w:rsidRPr="000E22F3">
              <w:rPr>
                <w:rFonts w:ascii="Times New Roman" w:hAnsi="Times New Roman" w:cs="Times New Roman"/>
                <w:sz w:val="24"/>
                <w:szCs w:val="24"/>
              </w:rPr>
              <w:t>ocê acredita que o uso de agrotóxicos na nossa região poderá influenciar na vida desse inseto?</w:t>
            </w:r>
          </w:p>
        </w:tc>
        <w:tc>
          <w:tcPr>
            <w:tcW w:w="757" w:type="dxa"/>
          </w:tcPr>
          <w:p w14:paraId="39AD2406" w14:textId="77777777" w:rsidR="00950D18" w:rsidRPr="000E22F3" w:rsidRDefault="00950D18" w:rsidP="001F14DC">
            <w:pPr>
              <w:spacing w:line="360" w:lineRule="auto"/>
              <w:rPr>
                <w:rFonts w:ascii="Times New Roman" w:hAnsi="Times New Roman" w:cs="Times New Roman"/>
                <w:sz w:val="24"/>
                <w:szCs w:val="24"/>
              </w:rPr>
            </w:pPr>
          </w:p>
        </w:tc>
        <w:tc>
          <w:tcPr>
            <w:tcW w:w="708" w:type="dxa"/>
          </w:tcPr>
          <w:p w14:paraId="424BBEBD" w14:textId="77777777" w:rsidR="00950D18" w:rsidRPr="000E22F3" w:rsidRDefault="00950D18" w:rsidP="001F14DC">
            <w:pPr>
              <w:spacing w:line="360" w:lineRule="auto"/>
              <w:rPr>
                <w:rFonts w:ascii="Times New Roman" w:hAnsi="Times New Roman" w:cs="Times New Roman"/>
                <w:sz w:val="24"/>
                <w:szCs w:val="24"/>
              </w:rPr>
            </w:pPr>
          </w:p>
        </w:tc>
        <w:tc>
          <w:tcPr>
            <w:tcW w:w="802" w:type="dxa"/>
          </w:tcPr>
          <w:p w14:paraId="6EE13A37" w14:textId="77777777" w:rsidR="00950D18" w:rsidRPr="000E22F3" w:rsidRDefault="00950D18" w:rsidP="001F14DC">
            <w:pPr>
              <w:spacing w:line="360" w:lineRule="auto"/>
              <w:rPr>
                <w:rFonts w:ascii="Times New Roman" w:hAnsi="Times New Roman" w:cs="Times New Roman"/>
                <w:sz w:val="24"/>
                <w:szCs w:val="24"/>
              </w:rPr>
            </w:pPr>
          </w:p>
        </w:tc>
      </w:tr>
      <w:tr w:rsidR="00950D18" w:rsidRPr="000E22F3" w14:paraId="41531E06" w14:textId="77777777" w:rsidTr="005E298A">
        <w:tc>
          <w:tcPr>
            <w:tcW w:w="6453" w:type="dxa"/>
          </w:tcPr>
          <w:p w14:paraId="32C24E30" w14:textId="77777777" w:rsidR="00950D18" w:rsidRPr="000E22F3" w:rsidRDefault="00950D18" w:rsidP="001F14DC">
            <w:pPr>
              <w:spacing w:line="360" w:lineRule="auto"/>
              <w:rPr>
                <w:rFonts w:ascii="Times New Roman" w:hAnsi="Times New Roman" w:cs="Times New Roman"/>
                <w:sz w:val="24"/>
                <w:szCs w:val="24"/>
              </w:rPr>
            </w:pPr>
            <w:r w:rsidRPr="000E22F3">
              <w:rPr>
                <w:rFonts w:ascii="Times New Roman" w:hAnsi="Times New Roman" w:cs="Times New Roman"/>
                <w:sz w:val="24"/>
                <w:szCs w:val="24"/>
              </w:rPr>
              <w:t>Você acredita que a importância das abelhas para a vida do homem está ligada apenas a produção do mel?</w:t>
            </w:r>
          </w:p>
        </w:tc>
        <w:tc>
          <w:tcPr>
            <w:tcW w:w="757" w:type="dxa"/>
          </w:tcPr>
          <w:p w14:paraId="633E5CDB" w14:textId="77777777" w:rsidR="00950D18" w:rsidRPr="000E22F3" w:rsidRDefault="00950D18" w:rsidP="001F14DC">
            <w:pPr>
              <w:spacing w:line="360" w:lineRule="auto"/>
              <w:rPr>
                <w:rFonts w:ascii="Times New Roman" w:hAnsi="Times New Roman" w:cs="Times New Roman"/>
                <w:sz w:val="24"/>
                <w:szCs w:val="24"/>
              </w:rPr>
            </w:pPr>
          </w:p>
        </w:tc>
        <w:tc>
          <w:tcPr>
            <w:tcW w:w="708" w:type="dxa"/>
          </w:tcPr>
          <w:p w14:paraId="6A7D1A18" w14:textId="77777777" w:rsidR="00950D18" w:rsidRPr="000E22F3" w:rsidRDefault="00950D18" w:rsidP="001F14DC">
            <w:pPr>
              <w:spacing w:line="360" w:lineRule="auto"/>
              <w:rPr>
                <w:rFonts w:ascii="Times New Roman" w:hAnsi="Times New Roman" w:cs="Times New Roman"/>
                <w:sz w:val="24"/>
                <w:szCs w:val="24"/>
              </w:rPr>
            </w:pPr>
          </w:p>
        </w:tc>
        <w:tc>
          <w:tcPr>
            <w:tcW w:w="802" w:type="dxa"/>
          </w:tcPr>
          <w:p w14:paraId="5C5EF112" w14:textId="77777777" w:rsidR="00950D18" w:rsidRPr="000E22F3" w:rsidRDefault="00950D18" w:rsidP="001F14DC">
            <w:pPr>
              <w:spacing w:line="360" w:lineRule="auto"/>
              <w:rPr>
                <w:rFonts w:ascii="Times New Roman" w:hAnsi="Times New Roman" w:cs="Times New Roman"/>
                <w:sz w:val="24"/>
                <w:szCs w:val="24"/>
              </w:rPr>
            </w:pPr>
          </w:p>
        </w:tc>
      </w:tr>
      <w:tr w:rsidR="00950D18" w:rsidRPr="000E22F3" w14:paraId="479FFB02" w14:textId="77777777" w:rsidTr="005E298A">
        <w:tc>
          <w:tcPr>
            <w:tcW w:w="6453" w:type="dxa"/>
          </w:tcPr>
          <w:p w14:paraId="2CB3A7E5" w14:textId="77777777" w:rsidR="00950D18" w:rsidRPr="000E22F3" w:rsidRDefault="00EA4C40" w:rsidP="001F14DC">
            <w:pPr>
              <w:spacing w:line="360" w:lineRule="auto"/>
              <w:rPr>
                <w:rFonts w:ascii="Times New Roman" w:hAnsi="Times New Roman" w:cs="Times New Roman"/>
                <w:sz w:val="24"/>
                <w:szCs w:val="24"/>
              </w:rPr>
            </w:pPr>
            <w:r w:rsidRPr="000E22F3">
              <w:rPr>
                <w:rFonts w:ascii="Times New Roman" w:hAnsi="Times New Roman" w:cs="Times New Roman"/>
                <w:sz w:val="24"/>
                <w:szCs w:val="24"/>
              </w:rPr>
              <w:t>O filme deixa claro à</w:t>
            </w:r>
            <w:r w:rsidR="00950D18" w:rsidRPr="000E22F3">
              <w:rPr>
                <w:rFonts w:ascii="Times New Roman" w:hAnsi="Times New Roman" w:cs="Times New Roman"/>
                <w:sz w:val="24"/>
                <w:szCs w:val="24"/>
              </w:rPr>
              <w:t xml:space="preserve"> importância das abelhas no meio ambiente?</w:t>
            </w:r>
          </w:p>
        </w:tc>
        <w:tc>
          <w:tcPr>
            <w:tcW w:w="757" w:type="dxa"/>
          </w:tcPr>
          <w:p w14:paraId="033CBC42" w14:textId="77777777" w:rsidR="00950D18" w:rsidRPr="000E22F3" w:rsidRDefault="00950D18" w:rsidP="001F14DC">
            <w:pPr>
              <w:spacing w:line="360" w:lineRule="auto"/>
              <w:rPr>
                <w:rFonts w:ascii="Times New Roman" w:hAnsi="Times New Roman" w:cs="Times New Roman"/>
                <w:sz w:val="24"/>
                <w:szCs w:val="24"/>
              </w:rPr>
            </w:pPr>
          </w:p>
        </w:tc>
        <w:tc>
          <w:tcPr>
            <w:tcW w:w="708" w:type="dxa"/>
          </w:tcPr>
          <w:p w14:paraId="4C0EEF11" w14:textId="77777777" w:rsidR="00950D18" w:rsidRPr="000E22F3" w:rsidRDefault="00950D18" w:rsidP="001F14DC">
            <w:pPr>
              <w:spacing w:line="360" w:lineRule="auto"/>
              <w:rPr>
                <w:rFonts w:ascii="Times New Roman" w:hAnsi="Times New Roman" w:cs="Times New Roman"/>
                <w:sz w:val="24"/>
                <w:szCs w:val="24"/>
              </w:rPr>
            </w:pPr>
          </w:p>
        </w:tc>
        <w:tc>
          <w:tcPr>
            <w:tcW w:w="802" w:type="dxa"/>
          </w:tcPr>
          <w:p w14:paraId="73F636C4" w14:textId="77777777" w:rsidR="00950D18" w:rsidRPr="000E22F3" w:rsidRDefault="00950D18" w:rsidP="001F14DC">
            <w:pPr>
              <w:spacing w:line="360" w:lineRule="auto"/>
              <w:rPr>
                <w:rFonts w:ascii="Times New Roman" w:hAnsi="Times New Roman" w:cs="Times New Roman"/>
                <w:sz w:val="24"/>
                <w:szCs w:val="24"/>
              </w:rPr>
            </w:pPr>
          </w:p>
        </w:tc>
      </w:tr>
      <w:tr w:rsidR="00950D18" w:rsidRPr="000E22F3" w14:paraId="491A7709" w14:textId="77777777" w:rsidTr="005E298A">
        <w:tc>
          <w:tcPr>
            <w:tcW w:w="6453" w:type="dxa"/>
          </w:tcPr>
          <w:p w14:paraId="5F6D54AA" w14:textId="77777777" w:rsidR="00950D18" w:rsidRPr="000E22F3" w:rsidRDefault="00950D18" w:rsidP="001F14DC">
            <w:pPr>
              <w:spacing w:line="360" w:lineRule="auto"/>
              <w:rPr>
                <w:rFonts w:ascii="Times New Roman" w:hAnsi="Times New Roman" w:cs="Times New Roman"/>
                <w:sz w:val="24"/>
                <w:szCs w:val="24"/>
              </w:rPr>
            </w:pPr>
            <w:r w:rsidRPr="000E22F3">
              <w:rPr>
                <w:rFonts w:ascii="Times New Roman" w:hAnsi="Times New Roman" w:cs="Times New Roman"/>
                <w:sz w:val="24"/>
                <w:szCs w:val="24"/>
              </w:rPr>
              <w:t>Nossas ações são fundamentais para a preservação das espécies?</w:t>
            </w:r>
          </w:p>
        </w:tc>
        <w:tc>
          <w:tcPr>
            <w:tcW w:w="757" w:type="dxa"/>
          </w:tcPr>
          <w:p w14:paraId="0055EEE7" w14:textId="77777777" w:rsidR="00950D18" w:rsidRPr="000E22F3" w:rsidRDefault="00950D18" w:rsidP="001F14DC">
            <w:pPr>
              <w:spacing w:line="360" w:lineRule="auto"/>
              <w:jc w:val="both"/>
              <w:rPr>
                <w:rFonts w:ascii="Times New Roman" w:hAnsi="Times New Roman" w:cs="Times New Roman"/>
                <w:sz w:val="24"/>
                <w:szCs w:val="24"/>
              </w:rPr>
            </w:pPr>
          </w:p>
        </w:tc>
        <w:tc>
          <w:tcPr>
            <w:tcW w:w="708" w:type="dxa"/>
          </w:tcPr>
          <w:p w14:paraId="7BBAD208" w14:textId="77777777" w:rsidR="00950D18" w:rsidRPr="000E22F3" w:rsidRDefault="00950D18" w:rsidP="001F14DC">
            <w:pPr>
              <w:spacing w:line="360" w:lineRule="auto"/>
              <w:jc w:val="both"/>
              <w:rPr>
                <w:rFonts w:ascii="Times New Roman" w:hAnsi="Times New Roman" w:cs="Times New Roman"/>
                <w:sz w:val="24"/>
                <w:szCs w:val="24"/>
              </w:rPr>
            </w:pPr>
          </w:p>
        </w:tc>
        <w:tc>
          <w:tcPr>
            <w:tcW w:w="802" w:type="dxa"/>
          </w:tcPr>
          <w:p w14:paraId="49186D00" w14:textId="77777777" w:rsidR="00950D18" w:rsidRPr="000E22F3" w:rsidRDefault="00950D18" w:rsidP="001F14DC">
            <w:pPr>
              <w:spacing w:line="360" w:lineRule="auto"/>
              <w:jc w:val="both"/>
              <w:rPr>
                <w:rFonts w:ascii="Times New Roman" w:hAnsi="Times New Roman" w:cs="Times New Roman"/>
                <w:sz w:val="24"/>
                <w:szCs w:val="24"/>
              </w:rPr>
            </w:pPr>
          </w:p>
        </w:tc>
      </w:tr>
      <w:tr w:rsidR="00093545" w:rsidRPr="000E22F3" w14:paraId="72AECCCE" w14:textId="77777777" w:rsidTr="005E298A">
        <w:tc>
          <w:tcPr>
            <w:tcW w:w="6453" w:type="dxa"/>
          </w:tcPr>
          <w:p w14:paraId="17556C8A" w14:textId="77777777" w:rsidR="00093545" w:rsidRPr="000E22F3" w:rsidRDefault="00093545" w:rsidP="001F14DC">
            <w:pPr>
              <w:spacing w:line="360" w:lineRule="auto"/>
              <w:rPr>
                <w:rFonts w:ascii="Times New Roman" w:hAnsi="Times New Roman" w:cs="Times New Roman"/>
                <w:sz w:val="24"/>
                <w:szCs w:val="24"/>
              </w:rPr>
            </w:pPr>
            <w:r>
              <w:rPr>
                <w:rFonts w:ascii="Times New Roman" w:hAnsi="Times New Roman" w:cs="Times New Roman"/>
                <w:sz w:val="24"/>
                <w:szCs w:val="24"/>
              </w:rPr>
              <w:t>Você gostou da atividade? Explique por que no pontilhado abaixo do questionário</w:t>
            </w:r>
          </w:p>
        </w:tc>
        <w:tc>
          <w:tcPr>
            <w:tcW w:w="757" w:type="dxa"/>
          </w:tcPr>
          <w:p w14:paraId="43319C8F" w14:textId="77777777" w:rsidR="00093545" w:rsidRPr="000E22F3" w:rsidRDefault="00093545" w:rsidP="001F14DC">
            <w:pPr>
              <w:spacing w:line="360" w:lineRule="auto"/>
              <w:jc w:val="both"/>
              <w:rPr>
                <w:rFonts w:ascii="Times New Roman" w:hAnsi="Times New Roman" w:cs="Times New Roman"/>
                <w:sz w:val="24"/>
                <w:szCs w:val="24"/>
              </w:rPr>
            </w:pPr>
          </w:p>
        </w:tc>
        <w:tc>
          <w:tcPr>
            <w:tcW w:w="708" w:type="dxa"/>
          </w:tcPr>
          <w:p w14:paraId="614FFD27" w14:textId="77777777" w:rsidR="00093545" w:rsidRPr="000E22F3" w:rsidRDefault="00093545" w:rsidP="001F14DC">
            <w:pPr>
              <w:spacing w:line="360" w:lineRule="auto"/>
              <w:jc w:val="both"/>
              <w:rPr>
                <w:rFonts w:ascii="Times New Roman" w:hAnsi="Times New Roman" w:cs="Times New Roman"/>
                <w:sz w:val="24"/>
                <w:szCs w:val="24"/>
              </w:rPr>
            </w:pPr>
          </w:p>
        </w:tc>
        <w:tc>
          <w:tcPr>
            <w:tcW w:w="802" w:type="dxa"/>
          </w:tcPr>
          <w:p w14:paraId="54AFADE3" w14:textId="77777777" w:rsidR="00093545" w:rsidRPr="000E22F3" w:rsidRDefault="00093545" w:rsidP="001F14DC">
            <w:pPr>
              <w:spacing w:line="360" w:lineRule="auto"/>
              <w:jc w:val="both"/>
              <w:rPr>
                <w:rFonts w:ascii="Times New Roman" w:hAnsi="Times New Roman" w:cs="Times New Roman"/>
                <w:sz w:val="24"/>
                <w:szCs w:val="24"/>
              </w:rPr>
            </w:pPr>
          </w:p>
        </w:tc>
      </w:tr>
    </w:tbl>
    <w:p w14:paraId="36F3F7E4" w14:textId="77777777" w:rsidR="00F31E94" w:rsidRDefault="00F31E94" w:rsidP="001F14DC">
      <w:pPr>
        <w:spacing w:line="360" w:lineRule="auto"/>
        <w:jc w:val="both"/>
        <w:rPr>
          <w:ins w:id="167" w:author="User" w:date="2018-07-27T16:47:00Z"/>
          <w:rFonts w:ascii="Times New Roman" w:hAnsi="Times New Roman" w:cs="Times New Roman"/>
          <w:sz w:val="24"/>
          <w:szCs w:val="24"/>
        </w:rPr>
      </w:pPr>
    </w:p>
    <w:p w14:paraId="4879C5D0" w14:textId="77777777" w:rsidR="005B2D96" w:rsidRPr="005B2D96" w:rsidRDefault="005B2D96">
      <w:pPr>
        <w:spacing w:after="0" w:line="360" w:lineRule="auto"/>
        <w:jc w:val="both"/>
        <w:rPr>
          <w:ins w:id="168" w:author="User" w:date="2018-07-27T16:23:00Z"/>
          <w:rFonts w:ascii="Times New Roman" w:hAnsi="Times New Roman" w:cs="Times New Roman"/>
          <w:sz w:val="24"/>
          <w:szCs w:val="24"/>
          <w:rPrChange w:id="169" w:author="User" w:date="2018-07-27T16:32:00Z">
            <w:rPr>
              <w:ins w:id="170" w:author="User" w:date="2018-07-27T16:23:00Z"/>
              <w:rFonts w:ascii="Times New Roman" w:hAnsi="Times New Roman" w:cs="Times New Roman"/>
              <w:b/>
              <w:sz w:val="24"/>
              <w:szCs w:val="24"/>
            </w:rPr>
          </w:rPrChange>
        </w:rPr>
        <w:pPrChange w:id="171" w:author="User" w:date="2018-08-05T16:46:00Z">
          <w:pPr>
            <w:spacing w:line="360" w:lineRule="auto"/>
            <w:jc w:val="both"/>
          </w:pPr>
        </w:pPrChange>
      </w:pPr>
      <w:ins w:id="172" w:author="User" w:date="2018-07-27T16:32:00Z">
        <w:r w:rsidRPr="005B2D96">
          <w:rPr>
            <w:rFonts w:ascii="Times New Roman" w:hAnsi="Times New Roman" w:cs="Times New Roman"/>
            <w:sz w:val="24"/>
            <w:szCs w:val="24"/>
            <w:rPrChange w:id="173" w:author="User" w:date="2018-07-27T16:32:00Z">
              <w:rPr>
                <w:rFonts w:ascii="Times New Roman" w:hAnsi="Times New Roman" w:cs="Times New Roman"/>
                <w:b/>
                <w:sz w:val="24"/>
                <w:szCs w:val="24"/>
              </w:rPr>
            </w:rPrChange>
          </w:rPr>
          <w:lastRenderedPageBreak/>
          <w:t>Após</w:t>
        </w:r>
        <w:r>
          <w:rPr>
            <w:rFonts w:ascii="Times New Roman" w:hAnsi="Times New Roman" w:cs="Times New Roman"/>
            <w:sz w:val="24"/>
            <w:szCs w:val="24"/>
          </w:rPr>
          <w:t xml:space="preserve"> a aplicabilidade do question</w:t>
        </w:r>
      </w:ins>
      <w:ins w:id="174" w:author="User" w:date="2018-07-27T16:33:00Z">
        <w:r>
          <w:rPr>
            <w:rFonts w:ascii="Times New Roman" w:hAnsi="Times New Roman" w:cs="Times New Roman"/>
            <w:sz w:val="24"/>
            <w:szCs w:val="24"/>
          </w:rPr>
          <w:t>ário, realizou-se a análise dos dados obtidos.</w:t>
        </w:r>
      </w:ins>
    </w:p>
    <w:p w14:paraId="02A68A31" w14:textId="77777777" w:rsidR="00471222" w:rsidRDefault="00471222">
      <w:pPr>
        <w:spacing w:after="0" w:line="360" w:lineRule="auto"/>
        <w:jc w:val="both"/>
        <w:rPr>
          <w:ins w:id="175" w:author="User" w:date="2018-08-05T16:46:00Z"/>
          <w:rFonts w:ascii="Times New Roman" w:hAnsi="Times New Roman" w:cs="Times New Roman"/>
          <w:b/>
          <w:sz w:val="24"/>
          <w:szCs w:val="24"/>
        </w:rPr>
        <w:pPrChange w:id="176" w:author="User" w:date="2018-08-05T16:46:00Z">
          <w:pPr>
            <w:spacing w:line="360" w:lineRule="auto"/>
            <w:jc w:val="both"/>
          </w:pPr>
        </w:pPrChange>
      </w:pPr>
      <w:ins w:id="177" w:author="User" w:date="2018-07-27T16:23:00Z">
        <w:r w:rsidRPr="00D71789">
          <w:rPr>
            <w:rFonts w:ascii="Times New Roman" w:hAnsi="Times New Roman" w:cs="Times New Roman"/>
            <w:b/>
            <w:sz w:val="24"/>
            <w:szCs w:val="24"/>
          </w:rPr>
          <w:t>Resultado e Discussão</w:t>
        </w:r>
      </w:ins>
    </w:p>
    <w:p w14:paraId="71437A2D" w14:textId="77777777" w:rsidR="008F329D" w:rsidRDefault="008F329D">
      <w:pPr>
        <w:spacing w:after="0" w:line="360" w:lineRule="auto"/>
        <w:jc w:val="both"/>
        <w:rPr>
          <w:rFonts w:ascii="Times New Roman" w:hAnsi="Times New Roman" w:cs="Times New Roman"/>
          <w:b/>
          <w:sz w:val="24"/>
          <w:szCs w:val="24"/>
        </w:rPr>
        <w:pPrChange w:id="178" w:author="User" w:date="2018-08-05T16:46:00Z">
          <w:pPr>
            <w:spacing w:line="360" w:lineRule="auto"/>
            <w:jc w:val="both"/>
          </w:pPr>
        </w:pPrChange>
      </w:pPr>
    </w:p>
    <w:p w14:paraId="4A10342B" w14:textId="77777777" w:rsidR="00E54996" w:rsidRPr="000E22F3" w:rsidRDefault="005B2D96">
      <w:pPr>
        <w:spacing w:after="0" w:line="360" w:lineRule="auto"/>
        <w:ind w:firstLine="567"/>
        <w:jc w:val="both"/>
        <w:rPr>
          <w:rFonts w:ascii="Times New Roman" w:hAnsi="Times New Roman" w:cs="Times New Roman"/>
          <w:sz w:val="24"/>
          <w:szCs w:val="24"/>
        </w:rPr>
        <w:pPrChange w:id="179" w:author="User" w:date="2018-08-05T16:46:00Z">
          <w:pPr>
            <w:spacing w:line="360" w:lineRule="auto"/>
            <w:ind w:firstLine="567"/>
            <w:jc w:val="both"/>
          </w:pPr>
        </w:pPrChange>
      </w:pPr>
      <w:ins w:id="180" w:author="User" w:date="2018-07-27T16:33:00Z">
        <w:r>
          <w:rPr>
            <w:rFonts w:ascii="Times New Roman" w:hAnsi="Times New Roman" w:cs="Times New Roman"/>
            <w:sz w:val="24"/>
            <w:szCs w:val="24"/>
          </w:rPr>
          <w:t>Segue a</w:t>
        </w:r>
      </w:ins>
      <w:del w:id="181" w:author="User" w:date="2018-07-27T16:33:00Z">
        <w:r w:rsidR="00093545" w:rsidRPr="00093545" w:rsidDel="005B2D96">
          <w:rPr>
            <w:rFonts w:ascii="Times New Roman" w:hAnsi="Times New Roman" w:cs="Times New Roman"/>
            <w:sz w:val="24"/>
            <w:szCs w:val="24"/>
          </w:rPr>
          <w:delText>A</w:delText>
        </w:r>
      </w:del>
      <w:r w:rsidR="00093545" w:rsidRPr="00093545">
        <w:rPr>
          <w:rFonts w:ascii="Times New Roman" w:hAnsi="Times New Roman" w:cs="Times New Roman"/>
          <w:sz w:val="24"/>
          <w:szCs w:val="24"/>
        </w:rPr>
        <w:t>nálise dos</w:t>
      </w:r>
      <w:r w:rsidR="00093545">
        <w:rPr>
          <w:rFonts w:ascii="Times New Roman" w:hAnsi="Times New Roman" w:cs="Times New Roman"/>
          <w:b/>
          <w:sz w:val="24"/>
          <w:szCs w:val="24"/>
        </w:rPr>
        <w:t xml:space="preserve"> </w:t>
      </w:r>
      <w:r w:rsidR="00E54996" w:rsidRPr="000E22F3">
        <w:rPr>
          <w:rFonts w:ascii="Times New Roman" w:hAnsi="Times New Roman" w:cs="Times New Roman"/>
          <w:sz w:val="24"/>
          <w:szCs w:val="24"/>
        </w:rPr>
        <w:t>resultado</w:t>
      </w:r>
      <w:r w:rsidR="00093545">
        <w:rPr>
          <w:rFonts w:ascii="Times New Roman" w:hAnsi="Times New Roman" w:cs="Times New Roman"/>
          <w:sz w:val="24"/>
          <w:szCs w:val="24"/>
        </w:rPr>
        <w:t>s</w:t>
      </w:r>
      <w:r w:rsidR="00E54996" w:rsidRPr="000E22F3">
        <w:rPr>
          <w:rFonts w:ascii="Times New Roman" w:hAnsi="Times New Roman" w:cs="Times New Roman"/>
          <w:sz w:val="24"/>
          <w:szCs w:val="24"/>
        </w:rPr>
        <w:t xml:space="preserve"> dos questionários obtidos </w:t>
      </w:r>
      <w:ins w:id="182" w:author="User" w:date="2018-07-27T16:34:00Z">
        <w:r>
          <w:rPr>
            <w:rFonts w:ascii="Times New Roman" w:hAnsi="Times New Roman" w:cs="Times New Roman"/>
            <w:sz w:val="24"/>
            <w:szCs w:val="24"/>
          </w:rPr>
          <w:t>a partir das respostas dos discentes:</w:t>
        </w:r>
      </w:ins>
      <w:del w:id="183" w:author="User" w:date="2018-07-27T16:34:00Z">
        <w:r w:rsidR="00E54996" w:rsidRPr="000E22F3" w:rsidDel="005B2D96">
          <w:rPr>
            <w:rFonts w:ascii="Times New Roman" w:hAnsi="Times New Roman" w:cs="Times New Roman"/>
            <w:sz w:val="24"/>
            <w:szCs w:val="24"/>
          </w:rPr>
          <w:delText>com o auxílio dos discentes.</w:delText>
        </w:r>
      </w:del>
    </w:p>
    <w:p w14:paraId="6AAE4291" w14:textId="77777777" w:rsidR="00B165EC" w:rsidRDefault="00E54996">
      <w:pPr>
        <w:spacing w:after="0" w:line="360" w:lineRule="auto"/>
        <w:ind w:firstLine="567"/>
        <w:jc w:val="both"/>
        <w:rPr>
          <w:ins w:id="184" w:author="User" w:date="2018-07-27T16:48:00Z"/>
          <w:rFonts w:ascii="Times New Roman" w:hAnsi="Times New Roman" w:cs="Times New Roman"/>
          <w:sz w:val="24"/>
          <w:szCs w:val="24"/>
        </w:rPr>
        <w:pPrChange w:id="185" w:author="User" w:date="2018-08-05T16:46:00Z">
          <w:pPr>
            <w:spacing w:line="360" w:lineRule="auto"/>
            <w:ind w:firstLine="567"/>
            <w:jc w:val="both"/>
          </w:pPr>
        </w:pPrChange>
      </w:pPr>
      <w:r w:rsidRPr="000E22F3">
        <w:rPr>
          <w:rFonts w:ascii="Times New Roman" w:hAnsi="Times New Roman" w:cs="Times New Roman"/>
          <w:sz w:val="24"/>
          <w:szCs w:val="24"/>
        </w:rPr>
        <w:t xml:space="preserve">Relacionado à questão nº 1 </w:t>
      </w:r>
      <w:r w:rsidR="00731C89">
        <w:rPr>
          <w:rFonts w:ascii="Times New Roman" w:hAnsi="Times New Roman" w:cs="Times New Roman"/>
          <w:sz w:val="24"/>
          <w:szCs w:val="24"/>
        </w:rPr>
        <w:t>“</w:t>
      </w:r>
      <w:r w:rsidR="00DB2152">
        <w:rPr>
          <w:rFonts w:ascii="Times New Roman" w:hAnsi="Times New Roman" w:cs="Times New Roman"/>
          <w:sz w:val="24"/>
          <w:szCs w:val="24"/>
        </w:rPr>
        <w:t>T</w:t>
      </w:r>
      <w:r w:rsidR="00731C89">
        <w:rPr>
          <w:rFonts w:ascii="Times New Roman" w:hAnsi="Times New Roman" w:cs="Times New Roman"/>
          <w:sz w:val="24"/>
          <w:szCs w:val="24"/>
        </w:rPr>
        <w:t>odas as relações que aparecem no filme são harmônicas?” 100% dos discentes marcaram no emoji triste, compreendendo que as relações que ocorrem no meio ambiente</w:t>
      </w:r>
      <w:r w:rsidR="00575D86">
        <w:rPr>
          <w:rFonts w:ascii="Times New Roman" w:hAnsi="Times New Roman" w:cs="Times New Roman"/>
          <w:sz w:val="24"/>
          <w:szCs w:val="24"/>
        </w:rPr>
        <w:t xml:space="preserve"> e no filme</w:t>
      </w:r>
      <w:r w:rsidR="00731C89">
        <w:rPr>
          <w:rFonts w:ascii="Times New Roman" w:hAnsi="Times New Roman" w:cs="Times New Roman"/>
          <w:sz w:val="24"/>
          <w:szCs w:val="24"/>
        </w:rPr>
        <w:t>, nem sempre são harmônicas e trazem</w:t>
      </w:r>
      <w:r w:rsidR="00B165EC">
        <w:rPr>
          <w:rFonts w:ascii="Times New Roman" w:hAnsi="Times New Roman" w:cs="Times New Roman"/>
          <w:sz w:val="24"/>
          <w:szCs w:val="24"/>
        </w:rPr>
        <w:t xml:space="preserve"> benefício aos seres envolvidos. Listaram durante</w:t>
      </w:r>
      <w:r w:rsidR="00731C89">
        <w:rPr>
          <w:rFonts w:ascii="Times New Roman" w:hAnsi="Times New Roman" w:cs="Times New Roman"/>
          <w:sz w:val="24"/>
          <w:szCs w:val="24"/>
        </w:rPr>
        <w:t xml:space="preserve"> conversa informal que algumas pessoas realizavam ações que apareciam no filme tentando matar as abelhas, sem q</w:t>
      </w:r>
      <w:r w:rsidR="00DB2152">
        <w:rPr>
          <w:rFonts w:ascii="Times New Roman" w:hAnsi="Times New Roman" w:cs="Times New Roman"/>
          <w:sz w:val="24"/>
          <w:szCs w:val="24"/>
        </w:rPr>
        <w:t>ue ao menos apresentassem um</w:t>
      </w:r>
      <w:r w:rsidR="00731C89">
        <w:rPr>
          <w:rFonts w:ascii="Times New Roman" w:hAnsi="Times New Roman" w:cs="Times New Roman"/>
          <w:sz w:val="24"/>
          <w:szCs w:val="24"/>
        </w:rPr>
        <w:t xml:space="preserve"> risco, alguns relataram que os pais trabalha</w:t>
      </w:r>
      <w:r w:rsidR="00575D86">
        <w:rPr>
          <w:rFonts w:ascii="Times New Roman" w:hAnsi="Times New Roman" w:cs="Times New Roman"/>
          <w:sz w:val="24"/>
          <w:szCs w:val="24"/>
        </w:rPr>
        <w:t>va</w:t>
      </w:r>
      <w:r w:rsidR="00731C89">
        <w:rPr>
          <w:rFonts w:ascii="Times New Roman" w:hAnsi="Times New Roman" w:cs="Times New Roman"/>
          <w:sz w:val="24"/>
          <w:szCs w:val="24"/>
        </w:rPr>
        <w:t>m com abelhas na produção de mel, associaram a relação ecológica sociedade</w:t>
      </w:r>
      <w:r w:rsidR="00B165EC">
        <w:rPr>
          <w:rFonts w:ascii="Times New Roman" w:hAnsi="Times New Roman" w:cs="Times New Roman"/>
          <w:sz w:val="24"/>
          <w:szCs w:val="24"/>
        </w:rPr>
        <w:t xml:space="preserve"> com o que foi trabalhado no livro didático, observaram a divisão de trabalho estipulada ness</w:t>
      </w:r>
      <w:r w:rsidR="00731C89">
        <w:rPr>
          <w:rFonts w:ascii="Times New Roman" w:hAnsi="Times New Roman" w:cs="Times New Roman"/>
          <w:sz w:val="24"/>
          <w:szCs w:val="24"/>
        </w:rPr>
        <w:t>a população.</w:t>
      </w:r>
    </w:p>
    <w:p w14:paraId="3A3CA991" w14:textId="77777777" w:rsidR="00F31E94" w:rsidRDefault="00F31E94">
      <w:pPr>
        <w:spacing w:after="0" w:line="360" w:lineRule="auto"/>
        <w:ind w:firstLine="567"/>
        <w:jc w:val="both"/>
        <w:rPr>
          <w:ins w:id="186" w:author="User" w:date="2018-07-27T16:52:00Z"/>
          <w:rFonts w:ascii="Times New Roman" w:hAnsi="Times New Roman" w:cs="Times New Roman"/>
          <w:sz w:val="24"/>
          <w:szCs w:val="24"/>
        </w:rPr>
        <w:pPrChange w:id="187" w:author="User" w:date="2018-08-05T16:46:00Z">
          <w:pPr>
            <w:spacing w:line="360" w:lineRule="auto"/>
            <w:ind w:firstLine="567"/>
            <w:jc w:val="both"/>
          </w:pPr>
        </w:pPrChange>
      </w:pPr>
      <w:ins w:id="188" w:author="User" w:date="2018-07-27T16:48:00Z">
        <w:r>
          <w:rPr>
            <w:rFonts w:ascii="Times New Roman" w:hAnsi="Times New Roman" w:cs="Times New Roman"/>
            <w:sz w:val="24"/>
            <w:szCs w:val="24"/>
          </w:rPr>
          <w:t>Portanto, para que os alunos possam compreender a complexidade e amplitude das quest</w:t>
        </w:r>
      </w:ins>
      <w:ins w:id="189" w:author="User" w:date="2018-07-27T16:49:00Z">
        <w:r>
          <w:rPr>
            <w:rFonts w:ascii="Times New Roman" w:hAnsi="Times New Roman" w:cs="Times New Roman"/>
            <w:sz w:val="24"/>
            <w:szCs w:val="24"/>
          </w:rPr>
          <w:t>ões ambientais, é fundamental oferecer-lhes, além da maior diversidade possível de experi</w:t>
        </w:r>
      </w:ins>
      <w:ins w:id="190" w:author="User" w:date="2018-07-27T16:50:00Z">
        <w:r>
          <w:rPr>
            <w:rFonts w:ascii="Times New Roman" w:hAnsi="Times New Roman" w:cs="Times New Roman"/>
            <w:sz w:val="24"/>
            <w:szCs w:val="24"/>
          </w:rPr>
          <w:t>ências, uma visão abrangente que englobe diversas realidades e, ao mesmo tempo, uma visão contextualizada da realidade ambiental (LISBOA, KINDEL, 2012).</w:t>
        </w:r>
      </w:ins>
    </w:p>
    <w:p w14:paraId="4441E0F0" w14:textId="05C2E4F5" w:rsidR="00F31E94" w:rsidRDefault="00F31E94">
      <w:pPr>
        <w:spacing w:after="0" w:line="360" w:lineRule="auto"/>
        <w:ind w:firstLine="567"/>
        <w:jc w:val="both"/>
        <w:rPr>
          <w:ins w:id="191" w:author="User" w:date="2018-08-05T16:47:00Z"/>
          <w:rFonts w:ascii="Times New Roman" w:hAnsi="Times New Roman" w:cs="Times New Roman"/>
          <w:sz w:val="24"/>
          <w:szCs w:val="24"/>
        </w:rPr>
        <w:pPrChange w:id="192" w:author="User" w:date="2018-08-05T16:46:00Z">
          <w:pPr>
            <w:spacing w:line="360" w:lineRule="auto"/>
            <w:ind w:firstLine="567"/>
            <w:jc w:val="both"/>
          </w:pPr>
        </w:pPrChange>
      </w:pPr>
      <w:ins w:id="193" w:author="User" w:date="2018-07-27T16:52:00Z">
        <w:r>
          <w:rPr>
            <w:rFonts w:ascii="Times New Roman" w:hAnsi="Times New Roman" w:cs="Times New Roman"/>
            <w:sz w:val="24"/>
            <w:szCs w:val="24"/>
          </w:rPr>
          <w:t xml:space="preserve">Esse é o intuito da atividade prática: propor questionamentos, criticidade, atribuir </w:t>
        </w:r>
        <w:r w:rsidR="00A0196A">
          <w:rPr>
            <w:rFonts w:ascii="Times New Roman" w:hAnsi="Times New Roman" w:cs="Times New Roman"/>
            <w:sz w:val="24"/>
            <w:szCs w:val="24"/>
          </w:rPr>
          <w:t>significados aos conhecimentos, incentivando os educandos para constru</w:t>
        </w:r>
      </w:ins>
      <w:ins w:id="194" w:author="User" w:date="2018-07-27T16:53:00Z">
        <w:r w:rsidR="00D744F6">
          <w:rPr>
            <w:rFonts w:ascii="Times New Roman" w:hAnsi="Times New Roman" w:cs="Times New Roman"/>
            <w:sz w:val="24"/>
            <w:szCs w:val="24"/>
          </w:rPr>
          <w:t>írem seus pensamentos levando em consideraç</w:t>
        </w:r>
      </w:ins>
      <w:ins w:id="195" w:author="User" w:date="2018-08-03T21:16:00Z">
        <w:r w:rsidR="00D744F6">
          <w:rPr>
            <w:rFonts w:ascii="Times New Roman" w:hAnsi="Times New Roman" w:cs="Times New Roman"/>
            <w:sz w:val="24"/>
            <w:szCs w:val="24"/>
          </w:rPr>
          <w:t>ão</w:t>
        </w:r>
      </w:ins>
      <w:ins w:id="196" w:author="User" w:date="2018-07-27T16:53:00Z">
        <w:r w:rsidR="00D744F6">
          <w:rPr>
            <w:rFonts w:ascii="Times New Roman" w:hAnsi="Times New Roman" w:cs="Times New Roman"/>
            <w:sz w:val="24"/>
            <w:szCs w:val="24"/>
          </w:rPr>
          <w:t xml:space="preserve"> o coletivo, a </w:t>
        </w:r>
        <w:r w:rsidR="00A0196A">
          <w:rPr>
            <w:rFonts w:ascii="Times New Roman" w:hAnsi="Times New Roman" w:cs="Times New Roman"/>
            <w:sz w:val="24"/>
            <w:szCs w:val="24"/>
          </w:rPr>
          <w:t>ação individual</w:t>
        </w:r>
        <w:r w:rsidR="00D744F6">
          <w:rPr>
            <w:rFonts w:ascii="Times New Roman" w:hAnsi="Times New Roman" w:cs="Times New Roman"/>
            <w:sz w:val="24"/>
            <w:szCs w:val="24"/>
          </w:rPr>
          <w:t xml:space="preserve"> e o meio ambiente.</w:t>
        </w:r>
      </w:ins>
    </w:p>
    <w:p w14:paraId="44B30409" w14:textId="77777777" w:rsidR="008F329D" w:rsidRDefault="008F329D">
      <w:pPr>
        <w:spacing w:after="0" w:line="360" w:lineRule="auto"/>
        <w:ind w:firstLine="567"/>
        <w:jc w:val="both"/>
        <w:rPr>
          <w:rFonts w:ascii="Times New Roman" w:hAnsi="Times New Roman" w:cs="Times New Roman"/>
          <w:sz w:val="24"/>
          <w:szCs w:val="24"/>
        </w:rPr>
        <w:pPrChange w:id="197" w:author="User" w:date="2018-08-05T16:46:00Z">
          <w:pPr>
            <w:spacing w:line="360" w:lineRule="auto"/>
            <w:ind w:firstLine="567"/>
            <w:jc w:val="both"/>
          </w:pPr>
        </w:pPrChange>
      </w:pPr>
    </w:p>
    <w:p w14:paraId="2E5F390C" w14:textId="77777777" w:rsidR="004560AC" w:rsidRDefault="00575D86" w:rsidP="008F329D">
      <w:pPr>
        <w:spacing w:line="360" w:lineRule="auto"/>
        <w:ind w:firstLine="567"/>
        <w:jc w:val="both"/>
        <w:rPr>
          <w:ins w:id="198" w:author="revisor" w:date="2018-07-26T09:58:00Z"/>
          <w:rFonts w:ascii="Times New Roman" w:hAnsi="Times New Roman" w:cs="Times New Roman"/>
          <w:sz w:val="24"/>
          <w:szCs w:val="24"/>
        </w:rPr>
      </w:pPr>
      <w:r>
        <w:rPr>
          <w:rFonts w:ascii="Times New Roman" w:hAnsi="Times New Roman" w:cs="Times New Roman"/>
          <w:sz w:val="24"/>
          <w:szCs w:val="24"/>
        </w:rPr>
        <w:t xml:space="preserve">Em relação à questão 2 </w:t>
      </w:r>
      <w:r w:rsidR="00DB2152" w:rsidRPr="000E22F3">
        <w:rPr>
          <w:rFonts w:ascii="Times New Roman" w:hAnsi="Times New Roman" w:cs="Times New Roman"/>
          <w:sz w:val="24"/>
          <w:szCs w:val="24"/>
        </w:rPr>
        <w:t xml:space="preserve">“Você conseguiu relacionar a importância das abelhas com a polinização”? Nesse quesito tivemos 98 % dos discentes respondendo com o emoji </w:t>
      </w:r>
      <w:del w:id="199" w:author="User" w:date="2018-07-27T16:35:00Z">
        <w:r w:rsidR="00DB2152" w:rsidRPr="000E22F3" w:rsidDel="005B2D96">
          <w:rPr>
            <w:rFonts w:ascii="Times New Roman" w:hAnsi="Times New Roman" w:cs="Times New Roman"/>
            <w:sz w:val="24"/>
            <w:szCs w:val="24"/>
          </w:rPr>
          <w:delText xml:space="preserve"> </w:delText>
        </w:r>
      </w:del>
      <w:r w:rsidR="00DB2152" w:rsidRPr="000E22F3">
        <w:rPr>
          <w:rFonts w:ascii="Times New Roman" w:hAnsi="Times New Roman" w:cs="Times New Roman"/>
          <w:sz w:val="24"/>
          <w:szCs w:val="24"/>
        </w:rPr>
        <w:t xml:space="preserve">feliz, entendemos que filmes infantis auxiliam a compreensão dos conteúdos escolares, que além do entendimento, trazem significados, podem ser explorados de diversas formas, auxiliam a compreensão entre a degradação ambiental, colaborando com o desenvolvimento </w:t>
      </w:r>
      <w:ins w:id="200" w:author="User" w:date="2018-07-27T16:54:00Z">
        <w:r w:rsidR="00A0196A" w:rsidRPr="00A0196A">
          <w:rPr>
            <w:rFonts w:ascii="Times New Roman" w:hAnsi="Times New Roman" w:cs="Times New Roman"/>
            <w:sz w:val="24"/>
            <w:szCs w:val="24"/>
            <w:rPrChange w:id="201" w:author="User" w:date="2018-07-27T16:55:00Z">
              <w:rPr>
                <w:rFonts w:ascii="Times New Roman" w:hAnsi="Times New Roman" w:cs="Times New Roman"/>
                <w:sz w:val="24"/>
                <w:szCs w:val="24"/>
                <w:highlight w:val="yellow"/>
              </w:rPr>
            </w:rPrChange>
          </w:rPr>
          <w:t>da criticidade.</w:t>
        </w:r>
      </w:ins>
      <w:del w:id="202" w:author="User" w:date="2018-07-27T16:54:00Z">
        <w:r w:rsidR="00DB2152" w:rsidRPr="00A0196A" w:rsidDel="00A0196A">
          <w:rPr>
            <w:rFonts w:ascii="Times New Roman" w:hAnsi="Times New Roman" w:cs="Times New Roman"/>
            <w:sz w:val="24"/>
            <w:szCs w:val="24"/>
          </w:rPr>
          <w:delText>da consciência ecológica.</w:delText>
        </w:r>
      </w:del>
      <w:r w:rsidR="00DB2152" w:rsidRPr="000E22F3">
        <w:rPr>
          <w:rFonts w:ascii="Times New Roman" w:hAnsi="Times New Roman" w:cs="Times New Roman"/>
          <w:sz w:val="24"/>
          <w:szCs w:val="24"/>
        </w:rPr>
        <w:t xml:space="preserve"> Durante a visualização tivemos atenção total </w:t>
      </w:r>
      <w:r>
        <w:rPr>
          <w:rFonts w:ascii="Times New Roman" w:hAnsi="Times New Roman" w:cs="Times New Roman"/>
          <w:sz w:val="24"/>
          <w:szCs w:val="24"/>
        </w:rPr>
        <w:t xml:space="preserve">das crianças, demonstrando que trabalhar a imaginação e </w:t>
      </w:r>
      <w:r w:rsidR="00DB2152" w:rsidRPr="000E22F3">
        <w:rPr>
          <w:rFonts w:ascii="Times New Roman" w:hAnsi="Times New Roman" w:cs="Times New Roman"/>
          <w:sz w:val="24"/>
          <w:szCs w:val="24"/>
        </w:rPr>
        <w:t>o entretenimento, reforçam conteúdos, estabelecendo a ligação entre</w:t>
      </w:r>
      <w:r w:rsidR="00280129">
        <w:rPr>
          <w:rFonts w:ascii="Times New Roman" w:hAnsi="Times New Roman" w:cs="Times New Roman"/>
          <w:sz w:val="24"/>
          <w:szCs w:val="24"/>
        </w:rPr>
        <w:t xml:space="preserve"> a teoria e a prática. </w:t>
      </w:r>
      <w:ins w:id="203" w:author="User" w:date="2018-07-27T16:56:00Z">
        <w:r w:rsidR="00A0196A">
          <w:rPr>
            <w:rFonts w:ascii="Times New Roman" w:hAnsi="Times New Roman" w:cs="Times New Roman"/>
            <w:sz w:val="24"/>
            <w:szCs w:val="24"/>
          </w:rPr>
          <w:t>Nota-se que a Educação Ambiental terá caráter transversal, associando-se a diversas disciplinas ou ferramentas que auxiliem a exploraç</w:t>
        </w:r>
      </w:ins>
      <w:ins w:id="204" w:author="User" w:date="2018-07-27T16:57:00Z">
        <w:r w:rsidR="00A0196A">
          <w:rPr>
            <w:rFonts w:ascii="Times New Roman" w:hAnsi="Times New Roman" w:cs="Times New Roman"/>
            <w:sz w:val="24"/>
            <w:szCs w:val="24"/>
          </w:rPr>
          <w:t>ão das relações que se constituem no meio.</w:t>
        </w:r>
      </w:ins>
    </w:p>
    <w:p w14:paraId="57976B87" w14:textId="77777777" w:rsidR="00C4075E" w:rsidRDefault="00280129">
      <w:pPr>
        <w:spacing w:after="0" w:line="360" w:lineRule="auto"/>
        <w:ind w:firstLine="567"/>
        <w:jc w:val="both"/>
        <w:rPr>
          <w:ins w:id="205" w:author="User" w:date="2018-08-03T21:19:00Z"/>
          <w:rFonts w:ascii="Times New Roman" w:hAnsi="Times New Roman" w:cs="Times New Roman"/>
          <w:sz w:val="24"/>
          <w:szCs w:val="24"/>
        </w:rPr>
        <w:pPrChange w:id="206" w:author="User" w:date="2018-08-05T16:47:00Z">
          <w:pPr>
            <w:spacing w:line="360" w:lineRule="auto"/>
            <w:ind w:firstLine="709"/>
            <w:jc w:val="both"/>
          </w:pPr>
        </w:pPrChange>
      </w:pPr>
      <w:r>
        <w:rPr>
          <w:rFonts w:ascii="Times New Roman" w:hAnsi="Times New Roman" w:cs="Times New Roman"/>
          <w:sz w:val="24"/>
          <w:szCs w:val="24"/>
        </w:rPr>
        <w:lastRenderedPageBreak/>
        <w:t>Lisboa</w:t>
      </w:r>
      <w:r w:rsidR="00AA4EB8">
        <w:rPr>
          <w:rFonts w:ascii="Times New Roman" w:hAnsi="Times New Roman" w:cs="Times New Roman"/>
          <w:sz w:val="24"/>
          <w:szCs w:val="24"/>
        </w:rPr>
        <w:t xml:space="preserve"> e Kindel</w:t>
      </w:r>
      <w:r w:rsidR="00DB2152" w:rsidRPr="000E22F3">
        <w:rPr>
          <w:rFonts w:ascii="Times New Roman" w:hAnsi="Times New Roman" w:cs="Times New Roman"/>
          <w:sz w:val="24"/>
          <w:szCs w:val="24"/>
        </w:rPr>
        <w:t xml:space="preserve"> (2012) relatam que estimular a percepção de como se dá o contato humano com os demais seres desse meio e com as riquezas naturais das quais desfruta e depende para a sua sobrevivência é um desafio transdisciplinar. Nesse sentido, a escola tem papel importante na formação de pessoas que consigam perceber, refletir e atuar de maneira consciente em seu meio. </w:t>
      </w:r>
    </w:p>
    <w:p w14:paraId="4C2A9306" w14:textId="77777777" w:rsidR="00C4075E" w:rsidRDefault="00DB2152">
      <w:pPr>
        <w:spacing w:after="0" w:line="360" w:lineRule="auto"/>
        <w:ind w:firstLine="567"/>
        <w:jc w:val="both"/>
        <w:rPr>
          <w:ins w:id="207" w:author="User" w:date="2018-08-03T21:19:00Z"/>
          <w:rFonts w:ascii="Times New Roman" w:hAnsi="Times New Roman" w:cs="Times New Roman"/>
          <w:sz w:val="24"/>
          <w:szCs w:val="24"/>
        </w:rPr>
        <w:pPrChange w:id="208" w:author="User" w:date="2018-08-05T16:47:00Z">
          <w:pPr>
            <w:spacing w:line="360" w:lineRule="auto"/>
            <w:ind w:firstLine="709"/>
            <w:jc w:val="both"/>
          </w:pPr>
        </w:pPrChange>
      </w:pPr>
      <w:r w:rsidRPr="000E22F3">
        <w:rPr>
          <w:rFonts w:ascii="Times New Roman" w:hAnsi="Times New Roman" w:cs="Times New Roman"/>
          <w:sz w:val="24"/>
          <w:szCs w:val="24"/>
        </w:rPr>
        <w:t xml:space="preserve">Ainda corrobora Dias (2003) </w:t>
      </w:r>
      <w:ins w:id="209" w:author="User" w:date="2018-08-03T21:19:00Z">
        <w:r w:rsidR="00C4075E">
          <w:rPr>
            <w:rFonts w:ascii="Times New Roman" w:hAnsi="Times New Roman" w:cs="Times New Roman"/>
            <w:sz w:val="24"/>
            <w:szCs w:val="24"/>
          </w:rPr>
          <w:t xml:space="preserve">a </w:t>
        </w:r>
      </w:ins>
      <w:r w:rsidRPr="000E22F3">
        <w:rPr>
          <w:rFonts w:ascii="Times New Roman" w:hAnsi="Times New Roman" w:cs="Times New Roman"/>
          <w:sz w:val="24"/>
          <w:szCs w:val="24"/>
        </w:rPr>
        <w:t xml:space="preserve">Educação Ambiental é um processo permanente no qual os indivíduos e a comunidade tomam consciência do seu meio ambiente e </w:t>
      </w:r>
      <w:del w:id="210" w:author="revisor" w:date="2018-07-26T09:59:00Z">
        <w:r w:rsidRPr="000E22F3" w:rsidDel="004560AC">
          <w:rPr>
            <w:rFonts w:ascii="Times New Roman" w:hAnsi="Times New Roman" w:cs="Times New Roman"/>
            <w:sz w:val="24"/>
            <w:szCs w:val="24"/>
          </w:rPr>
          <w:delText xml:space="preserve">adquirem </w:delText>
        </w:r>
      </w:del>
      <w:ins w:id="211" w:author="revisor" w:date="2018-07-26T09:59:00Z">
        <w:r w:rsidR="004560AC">
          <w:rPr>
            <w:rFonts w:ascii="Times New Roman" w:hAnsi="Times New Roman" w:cs="Times New Roman"/>
            <w:sz w:val="24"/>
            <w:szCs w:val="24"/>
          </w:rPr>
          <w:t>elaboram</w:t>
        </w:r>
        <w:r w:rsidR="004560AC" w:rsidRPr="000E22F3">
          <w:rPr>
            <w:rFonts w:ascii="Times New Roman" w:hAnsi="Times New Roman" w:cs="Times New Roman"/>
            <w:sz w:val="24"/>
            <w:szCs w:val="24"/>
          </w:rPr>
          <w:t xml:space="preserve"> </w:t>
        </w:r>
      </w:ins>
      <w:r w:rsidRPr="000E22F3">
        <w:rPr>
          <w:rFonts w:ascii="Times New Roman" w:hAnsi="Times New Roman" w:cs="Times New Roman"/>
          <w:sz w:val="24"/>
          <w:szCs w:val="24"/>
        </w:rPr>
        <w:t>conhecimentos, valores, habilidades, experiências e determinação que os tornem aptos a agir e resolver problemas ambientais, presentes e futuros.</w:t>
      </w:r>
      <w:r>
        <w:rPr>
          <w:rFonts w:ascii="Times New Roman" w:hAnsi="Times New Roman" w:cs="Times New Roman"/>
          <w:sz w:val="24"/>
          <w:szCs w:val="24"/>
        </w:rPr>
        <w:t xml:space="preserve"> </w:t>
      </w:r>
    </w:p>
    <w:p w14:paraId="161C3D61" w14:textId="18572346" w:rsidR="00731C89" w:rsidRDefault="00DB2152" w:rsidP="008F329D">
      <w:pPr>
        <w:spacing w:line="360" w:lineRule="auto"/>
        <w:ind w:firstLine="567"/>
        <w:jc w:val="both"/>
        <w:rPr>
          <w:ins w:id="212" w:author="User" w:date="2018-08-05T16:47:00Z"/>
          <w:rFonts w:ascii="Times New Roman" w:hAnsi="Times New Roman" w:cs="Times New Roman"/>
          <w:sz w:val="24"/>
          <w:szCs w:val="24"/>
        </w:rPr>
      </w:pPr>
      <w:r>
        <w:rPr>
          <w:rFonts w:ascii="Times New Roman" w:hAnsi="Times New Roman" w:cs="Times New Roman"/>
          <w:sz w:val="24"/>
          <w:szCs w:val="24"/>
        </w:rPr>
        <w:t>Também podemos discutir que nenhum aluno é uma folha de papel em branco em que são depositados conhecimentos sistematizados durante sua escolarização. As explicações e os conceitos que formou e forma, em sua relação social mais ampla do que a de escolaridade, interferem em sua aprendizagem de Ciências (DELIZOICOV, ANGOTTI e PERNAMBUCO, 2009).</w:t>
      </w:r>
    </w:p>
    <w:p w14:paraId="22AEB87E" w14:textId="23E890D8" w:rsidR="008F329D" w:rsidRPr="000E22F3" w:rsidDel="008F329D" w:rsidRDefault="008F329D" w:rsidP="004560AC">
      <w:pPr>
        <w:spacing w:line="360" w:lineRule="auto"/>
        <w:ind w:firstLine="709"/>
        <w:jc w:val="both"/>
        <w:rPr>
          <w:del w:id="213" w:author="User" w:date="2018-08-05T16:47:00Z"/>
          <w:rFonts w:ascii="Times New Roman" w:hAnsi="Times New Roman" w:cs="Times New Roman"/>
          <w:sz w:val="24"/>
          <w:szCs w:val="24"/>
        </w:rPr>
      </w:pPr>
    </w:p>
    <w:p w14:paraId="546B78AC" w14:textId="77777777" w:rsidR="004560AC" w:rsidRDefault="00575D86">
      <w:pPr>
        <w:tabs>
          <w:tab w:val="left" w:pos="6971"/>
        </w:tabs>
        <w:autoSpaceDE w:val="0"/>
        <w:spacing w:after="0" w:line="360" w:lineRule="auto"/>
        <w:ind w:firstLine="794"/>
        <w:jc w:val="both"/>
        <w:rPr>
          <w:ins w:id="214" w:author="revisor" w:date="2018-07-26T09:59:00Z"/>
          <w:rFonts w:ascii="Times New Roman" w:hAnsi="Times New Roman" w:cs="Times New Roman"/>
          <w:sz w:val="24"/>
          <w:szCs w:val="24"/>
        </w:rPr>
        <w:pPrChange w:id="215" w:author="User" w:date="2018-08-05T16:47:00Z">
          <w:pPr>
            <w:tabs>
              <w:tab w:val="left" w:pos="6971"/>
            </w:tabs>
            <w:autoSpaceDE w:val="0"/>
            <w:spacing w:line="360" w:lineRule="auto"/>
            <w:ind w:firstLine="794"/>
            <w:jc w:val="both"/>
          </w:pPr>
        </w:pPrChange>
      </w:pPr>
      <w:r>
        <w:rPr>
          <w:rFonts w:ascii="Times New Roman" w:hAnsi="Times New Roman" w:cs="Times New Roman"/>
          <w:sz w:val="24"/>
          <w:szCs w:val="24"/>
        </w:rPr>
        <w:t>Em relação à</w:t>
      </w:r>
      <w:r w:rsidR="00731C89">
        <w:rPr>
          <w:rFonts w:ascii="Times New Roman" w:hAnsi="Times New Roman" w:cs="Times New Roman"/>
          <w:sz w:val="24"/>
          <w:szCs w:val="24"/>
        </w:rPr>
        <w:t xml:space="preserve"> questão 3</w:t>
      </w:r>
      <w:r w:rsidR="00A71C49" w:rsidRPr="000E22F3">
        <w:rPr>
          <w:rFonts w:ascii="Times New Roman" w:hAnsi="Times New Roman" w:cs="Times New Roman"/>
          <w:sz w:val="24"/>
          <w:szCs w:val="24"/>
        </w:rPr>
        <w:t>: “</w:t>
      </w:r>
      <w:r w:rsidR="00DB5A96" w:rsidRPr="000E22F3">
        <w:rPr>
          <w:rFonts w:ascii="Times New Roman" w:hAnsi="Times New Roman" w:cs="Times New Roman"/>
          <w:sz w:val="24"/>
          <w:szCs w:val="24"/>
        </w:rPr>
        <w:t>V</w:t>
      </w:r>
      <w:r w:rsidR="00A71C49" w:rsidRPr="000E22F3">
        <w:rPr>
          <w:rFonts w:ascii="Times New Roman" w:hAnsi="Times New Roman" w:cs="Times New Roman"/>
          <w:sz w:val="24"/>
          <w:szCs w:val="24"/>
        </w:rPr>
        <w:t>ocê acredita que o uso de agrotóxicos na nossa região poderá influenciar na vida desse inseto? 55% dos discentes responderam com o emoji triste</w:t>
      </w:r>
      <w:del w:id="216" w:author="User" w:date="2018-07-27T16:35:00Z">
        <w:r w:rsidR="00A71C49" w:rsidRPr="000E22F3" w:rsidDel="005B2D96">
          <w:rPr>
            <w:rFonts w:ascii="Times New Roman" w:hAnsi="Times New Roman" w:cs="Times New Roman"/>
            <w:sz w:val="24"/>
            <w:szCs w:val="24"/>
          </w:rPr>
          <w:delText xml:space="preserve"> </w:delText>
        </w:r>
      </w:del>
      <w:r w:rsidR="00A71C49" w:rsidRPr="000E22F3">
        <w:rPr>
          <w:rFonts w:ascii="Times New Roman" w:hAnsi="Times New Roman" w:cs="Times New Roman"/>
          <w:sz w:val="24"/>
          <w:szCs w:val="24"/>
        </w:rPr>
        <w:t>, 30% com o emoji de espanto e 15% com o emoji feliz. Observa-se que ainda não tínham</w:t>
      </w:r>
      <w:r w:rsidR="00985AD9" w:rsidRPr="000E22F3">
        <w:rPr>
          <w:rFonts w:ascii="Times New Roman" w:hAnsi="Times New Roman" w:cs="Times New Roman"/>
          <w:sz w:val="24"/>
          <w:szCs w:val="24"/>
        </w:rPr>
        <w:t>os por parte de alguns alunos</w:t>
      </w:r>
      <w:r w:rsidR="00A71C49" w:rsidRPr="000E22F3">
        <w:rPr>
          <w:rFonts w:ascii="Times New Roman" w:hAnsi="Times New Roman" w:cs="Times New Roman"/>
          <w:sz w:val="24"/>
          <w:szCs w:val="24"/>
        </w:rPr>
        <w:t xml:space="preserve"> a associação da vida do inseto com o uso de agrotóxicos da região. Após a pergunta a professora repassou aos alunos uma reportagem de</w:t>
      </w:r>
      <w:r w:rsidR="00DB5A96" w:rsidRPr="000E22F3">
        <w:rPr>
          <w:rFonts w:ascii="Times New Roman" w:hAnsi="Times New Roman" w:cs="Times New Roman"/>
          <w:sz w:val="24"/>
          <w:szCs w:val="24"/>
        </w:rPr>
        <w:t xml:space="preserve"> um dos jornais do m</w:t>
      </w:r>
      <w:r>
        <w:rPr>
          <w:rFonts w:ascii="Times New Roman" w:hAnsi="Times New Roman" w:cs="Times New Roman"/>
          <w:sz w:val="24"/>
          <w:szCs w:val="24"/>
        </w:rPr>
        <w:t>unicípio relatando o desapareci</w:t>
      </w:r>
      <w:r w:rsidR="00DB5A96" w:rsidRPr="000E22F3">
        <w:rPr>
          <w:rFonts w:ascii="Times New Roman" w:hAnsi="Times New Roman" w:cs="Times New Roman"/>
          <w:sz w:val="24"/>
          <w:szCs w:val="24"/>
        </w:rPr>
        <w:t>mento</w:t>
      </w:r>
      <w:r w:rsidR="00A71C49" w:rsidRPr="000E22F3">
        <w:rPr>
          <w:rFonts w:ascii="Times New Roman" w:hAnsi="Times New Roman" w:cs="Times New Roman"/>
          <w:sz w:val="24"/>
          <w:szCs w:val="24"/>
        </w:rPr>
        <w:t xml:space="preserve"> das abelhas e a</w:t>
      </w:r>
      <w:r w:rsidR="00DB5A96" w:rsidRPr="000E22F3">
        <w:rPr>
          <w:rFonts w:ascii="Times New Roman" w:hAnsi="Times New Roman" w:cs="Times New Roman"/>
          <w:sz w:val="24"/>
          <w:szCs w:val="24"/>
        </w:rPr>
        <w:t xml:space="preserve"> pouca</w:t>
      </w:r>
      <w:r w:rsidR="00A71C49" w:rsidRPr="000E22F3">
        <w:rPr>
          <w:rFonts w:ascii="Times New Roman" w:hAnsi="Times New Roman" w:cs="Times New Roman"/>
          <w:sz w:val="24"/>
          <w:szCs w:val="24"/>
        </w:rPr>
        <w:t xml:space="preserve"> </w:t>
      </w:r>
      <w:r w:rsidR="00DB5A96" w:rsidRPr="000E22F3">
        <w:rPr>
          <w:rFonts w:ascii="Times New Roman" w:hAnsi="Times New Roman" w:cs="Times New Roman"/>
          <w:sz w:val="24"/>
          <w:szCs w:val="24"/>
        </w:rPr>
        <w:t>produtividade de</w:t>
      </w:r>
      <w:r w:rsidR="00985AD9" w:rsidRPr="000E22F3">
        <w:rPr>
          <w:rFonts w:ascii="Times New Roman" w:hAnsi="Times New Roman" w:cs="Times New Roman"/>
          <w:sz w:val="24"/>
          <w:szCs w:val="24"/>
        </w:rPr>
        <w:t xml:space="preserve"> mel na região, para que entendessem a associação entre a vida do inseto e a manutenção de seu hábitat. </w:t>
      </w:r>
      <w:ins w:id="217" w:author="User" w:date="2018-07-27T16:58:00Z">
        <w:r w:rsidR="00A0196A">
          <w:rPr>
            <w:rFonts w:ascii="Times New Roman" w:hAnsi="Times New Roman" w:cs="Times New Roman"/>
            <w:sz w:val="24"/>
            <w:szCs w:val="24"/>
          </w:rPr>
          <w:t>A compreensão de que nossas ações têm consequências futuras é fundamental durante as práticas escolares. Os alunos de ensino fundamental e anos iniciais, muitas vezes, cobram de seus pais, aç</w:t>
        </w:r>
      </w:ins>
      <w:ins w:id="218" w:author="User" w:date="2018-07-27T16:59:00Z">
        <w:r w:rsidR="00A0196A">
          <w:rPr>
            <w:rFonts w:ascii="Times New Roman" w:hAnsi="Times New Roman" w:cs="Times New Roman"/>
            <w:sz w:val="24"/>
            <w:szCs w:val="24"/>
          </w:rPr>
          <w:t>ões de sustentabilidade e conservação, repassam seu aprendizado, exigindo mudança de atitudes.</w:t>
        </w:r>
      </w:ins>
    </w:p>
    <w:p w14:paraId="3A012E6F" w14:textId="760B3243" w:rsidR="00A0196A" w:rsidRDefault="00DB5A96" w:rsidP="008F329D">
      <w:pPr>
        <w:tabs>
          <w:tab w:val="left" w:pos="6971"/>
        </w:tabs>
        <w:autoSpaceDE w:val="0"/>
        <w:spacing w:line="360" w:lineRule="auto"/>
        <w:ind w:firstLine="567"/>
        <w:jc w:val="both"/>
        <w:rPr>
          <w:ins w:id="219" w:author="User" w:date="2018-07-27T17:00:00Z"/>
          <w:rFonts w:ascii="Times New Roman" w:eastAsia="Lucida Sans Unicode" w:hAnsi="Times New Roman" w:cs="Times New Roman"/>
          <w:kern w:val="1"/>
          <w:sz w:val="24"/>
          <w:szCs w:val="24"/>
        </w:rPr>
      </w:pPr>
      <w:r w:rsidRPr="000E22F3">
        <w:rPr>
          <w:rFonts w:ascii="Times New Roman" w:hAnsi="Times New Roman" w:cs="Times New Roman"/>
          <w:sz w:val="24"/>
          <w:szCs w:val="24"/>
        </w:rPr>
        <w:t xml:space="preserve">Dessa forma, </w:t>
      </w:r>
      <w:del w:id="220" w:author="User" w:date="2018-07-27T17:00:00Z">
        <w:r w:rsidRPr="000E22F3" w:rsidDel="00A0196A">
          <w:rPr>
            <w:rFonts w:ascii="Times New Roman" w:eastAsia="Lucida Sans Unicode" w:hAnsi="Times New Roman" w:cs="Times New Roman"/>
            <w:kern w:val="1"/>
            <w:sz w:val="24"/>
            <w:szCs w:val="24"/>
          </w:rPr>
          <w:delText xml:space="preserve"> </w:delText>
        </w:r>
      </w:del>
      <w:r w:rsidRPr="000E22F3">
        <w:rPr>
          <w:rFonts w:ascii="Times New Roman" w:eastAsia="Lucida Sans Unicode" w:hAnsi="Times New Roman" w:cs="Times New Roman"/>
          <w:kern w:val="1"/>
          <w:sz w:val="24"/>
          <w:szCs w:val="24"/>
        </w:rPr>
        <w:t>Antunes (2009) observa que ensinar quer dizer ajudar e apoiar os alunos a confrontar uma informação significativa e relevante no âmbito da relação que estabelecem com uma dada realidade, capacitando-o para reconstruir os significados atribuídos a essa realidade e a essa relação. O ensino tem como consequ</w:t>
      </w:r>
      <w:r w:rsidR="00575D86">
        <w:rPr>
          <w:rFonts w:ascii="Times New Roman" w:eastAsia="Lucida Sans Unicode" w:hAnsi="Times New Roman" w:cs="Times New Roman"/>
          <w:kern w:val="1"/>
          <w:sz w:val="24"/>
          <w:szCs w:val="24"/>
        </w:rPr>
        <w:t xml:space="preserve">ência </w:t>
      </w:r>
      <w:ins w:id="221" w:author="User" w:date="2018-08-03T21:20:00Z">
        <w:r w:rsidR="00C4075E">
          <w:rPr>
            <w:rFonts w:ascii="Times New Roman" w:eastAsia="Lucida Sans Unicode" w:hAnsi="Times New Roman" w:cs="Times New Roman"/>
            <w:kern w:val="1"/>
            <w:sz w:val="24"/>
            <w:szCs w:val="24"/>
          </w:rPr>
          <w:t>a</w:t>
        </w:r>
      </w:ins>
      <w:r w:rsidR="00575D86">
        <w:rPr>
          <w:rFonts w:ascii="Times New Roman" w:eastAsia="Lucida Sans Unicode" w:hAnsi="Times New Roman" w:cs="Times New Roman"/>
          <w:kern w:val="1"/>
          <w:sz w:val="24"/>
          <w:szCs w:val="24"/>
        </w:rPr>
        <w:t xml:space="preserve"> aprendizagem. </w:t>
      </w:r>
    </w:p>
    <w:p w14:paraId="5A5F2AE5" w14:textId="77777777" w:rsidR="00DB5A96" w:rsidRDefault="00575D86">
      <w:pPr>
        <w:tabs>
          <w:tab w:val="left" w:pos="6971"/>
        </w:tabs>
        <w:autoSpaceDE w:val="0"/>
        <w:spacing w:after="0" w:line="360" w:lineRule="auto"/>
        <w:ind w:firstLine="567"/>
        <w:jc w:val="both"/>
        <w:rPr>
          <w:ins w:id="222" w:author="User" w:date="2018-08-05T16:49:00Z"/>
          <w:rFonts w:ascii="Times New Roman" w:hAnsi="Times New Roman" w:cs="Times New Roman"/>
          <w:sz w:val="24"/>
          <w:szCs w:val="24"/>
        </w:rPr>
        <w:pPrChange w:id="223" w:author="User" w:date="2018-08-05T16:48:00Z">
          <w:pPr>
            <w:tabs>
              <w:tab w:val="left" w:pos="6971"/>
            </w:tabs>
            <w:autoSpaceDE w:val="0"/>
            <w:spacing w:line="360" w:lineRule="auto"/>
            <w:ind w:firstLine="567"/>
            <w:jc w:val="both"/>
          </w:pPr>
        </w:pPrChange>
      </w:pPr>
      <w:r>
        <w:rPr>
          <w:rFonts w:ascii="Times New Roman" w:eastAsia="Lucida Sans Unicode" w:hAnsi="Times New Roman" w:cs="Times New Roman"/>
          <w:kern w:val="1"/>
          <w:sz w:val="24"/>
          <w:szCs w:val="24"/>
        </w:rPr>
        <w:lastRenderedPageBreak/>
        <w:t xml:space="preserve">A </w:t>
      </w:r>
      <w:r w:rsidR="00985AD9" w:rsidRPr="000E22F3">
        <w:rPr>
          <w:rFonts w:ascii="Times New Roman" w:hAnsi="Times New Roman" w:cs="Times New Roman"/>
          <w:sz w:val="24"/>
          <w:szCs w:val="24"/>
        </w:rPr>
        <w:t>partir de uma análise sobre a qualidade ambiental que estamos construindo, é que se torna evidente o quanto vivemos numa sociedade anestesiada, já que as pessoas perderam a sensibilidade consigo mesmas, com os outros e com a natureza. Portanto, a Educação Ambiental propõe uma educação aos sentidos para as coisas do mundo, não necessariamente as obras de Arte, mas também àquelas corriqueiras e cheias de valores para uma vida harmoniosa em que o mundo moderno</w:t>
      </w:r>
      <w:r w:rsidR="00E63EC6">
        <w:rPr>
          <w:rFonts w:ascii="Times New Roman" w:hAnsi="Times New Roman" w:cs="Times New Roman"/>
          <w:sz w:val="24"/>
          <w:szCs w:val="24"/>
        </w:rPr>
        <w:t xml:space="preserve"> nos oculta (DUARTE JUNIOR, 2006</w:t>
      </w:r>
      <w:r w:rsidR="00985AD9" w:rsidRPr="000E22F3">
        <w:rPr>
          <w:rFonts w:ascii="Times New Roman" w:hAnsi="Times New Roman" w:cs="Times New Roman"/>
          <w:sz w:val="24"/>
          <w:szCs w:val="24"/>
        </w:rPr>
        <w:t>).</w:t>
      </w:r>
      <w:r w:rsidR="00DB5A96" w:rsidRPr="000E22F3">
        <w:rPr>
          <w:rFonts w:ascii="Times New Roman" w:hAnsi="Times New Roman" w:cs="Times New Roman"/>
          <w:sz w:val="24"/>
          <w:szCs w:val="24"/>
        </w:rPr>
        <w:t xml:space="preserve"> </w:t>
      </w:r>
    </w:p>
    <w:p w14:paraId="04D751B7" w14:textId="77777777" w:rsidR="008F329D" w:rsidRPr="000E22F3" w:rsidRDefault="008F329D">
      <w:pPr>
        <w:tabs>
          <w:tab w:val="left" w:pos="6971"/>
        </w:tabs>
        <w:autoSpaceDE w:val="0"/>
        <w:spacing w:after="0" w:line="360" w:lineRule="auto"/>
        <w:ind w:firstLine="567"/>
        <w:jc w:val="both"/>
        <w:rPr>
          <w:rFonts w:ascii="Times New Roman" w:hAnsi="Times New Roman" w:cs="Times New Roman"/>
          <w:sz w:val="24"/>
          <w:szCs w:val="24"/>
        </w:rPr>
        <w:pPrChange w:id="224" w:author="User" w:date="2018-08-05T16:48:00Z">
          <w:pPr>
            <w:tabs>
              <w:tab w:val="left" w:pos="6971"/>
            </w:tabs>
            <w:autoSpaceDE w:val="0"/>
            <w:spacing w:line="360" w:lineRule="auto"/>
            <w:ind w:firstLine="567"/>
            <w:jc w:val="both"/>
          </w:pPr>
        </w:pPrChange>
      </w:pPr>
    </w:p>
    <w:p w14:paraId="756E9A43" w14:textId="77777777" w:rsidR="00C4075E" w:rsidRDefault="00731C89">
      <w:pPr>
        <w:spacing w:after="0" w:line="360" w:lineRule="auto"/>
        <w:ind w:firstLine="567"/>
        <w:jc w:val="both"/>
        <w:rPr>
          <w:ins w:id="225" w:author="User" w:date="2018-08-03T21:21:00Z"/>
          <w:rFonts w:ascii="Times New Roman" w:hAnsi="Times New Roman" w:cs="Times New Roman"/>
          <w:sz w:val="24"/>
          <w:szCs w:val="24"/>
        </w:rPr>
        <w:pPrChange w:id="226" w:author="User" w:date="2018-08-05T16:49:00Z">
          <w:pPr>
            <w:spacing w:line="360" w:lineRule="auto"/>
            <w:ind w:firstLine="567"/>
            <w:jc w:val="both"/>
          </w:pPr>
        </w:pPrChange>
      </w:pPr>
      <w:r>
        <w:rPr>
          <w:rFonts w:ascii="Times New Roman" w:hAnsi="Times New Roman" w:cs="Times New Roman"/>
          <w:sz w:val="24"/>
          <w:szCs w:val="24"/>
        </w:rPr>
        <w:t>Quanto à questão 4</w:t>
      </w:r>
      <w:r w:rsidR="00985AD9" w:rsidRPr="000E22F3">
        <w:rPr>
          <w:rFonts w:ascii="Times New Roman" w:hAnsi="Times New Roman" w:cs="Times New Roman"/>
          <w:sz w:val="24"/>
          <w:szCs w:val="24"/>
        </w:rPr>
        <w:t>: “Você acredita que a importância das abelhas para a vida do homem está ligada apenas a produção do mel”?  95% dos discentes responderam com o emoji carinha triste, isso significa que entendem que abelhas são insetos sociais, que possuem inúmeras funções no ecossistema, dentre elas a polinização das flores. O interessante foi perceber que durante o tempo todo conseguiam relacionar</w:t>
      </w:r>
      <w:r w:rsidR="00E30553" w:rsidRPr="000E22F3">
        <w:rPr>
          <w:rFonts w:ascii="Times New Roman" w:hAnsi="Times New Roman" w:cs="Times New Roman"/>
          <w:sz w:val="24"/>
          <w:szCs w:val="24"/>
        </w:rPr>
        <w:t xml:space="preserve"> o filme, </w:t>
      </w:r>
      <w:r w:rsidR="00985AD9" w:rsidRPr="000E22F3">
        <w:rPr>
          <w:rFonts w:ascii="Times New Roman" w:hAnsi="Times New Roman" w:cs="Times New Roman"/>
          <w:sz w:val="24"/>
          <w:szCs w:val="24"/>
        </w:rPr>
        <w:t>a falta de flores em relação ao trabalho das abelhas</w:t>
      </w:r>
      <w:r w:rsidR="00E30553" w:rsidRPr="000E22F3">
        <w:rPr>
          <w:rFonts w:ascii="Times New Roman" w:hAnsi="Times New Roman" w:cs="Times New Roman"/>
          <w:sz w:val="24"/>
          <w:szCs w:val="24"/>
        </w:rPr>
        <w:t>, a</w:t>
      </w:r>
      <w:r w:rsidR="00575D86">
        <w:rPr>
          <w:rFonts w:ascii="Times New Roman" w:hAnsi="Times New Roman" w:cs="Times New Roman"/>
          <w:sz w:val="24"/>
          <w:szCs w:val="24"/>
        </w:rPr>
        <w:t>s explicações que ocorreram</w:t>
      </w:r>
      <w:r w:rsidR="00E30553" w:rsidRPr="000E22F3">
        <w:rPr>
          <w:rFonts w:ascii="Times New Roman" w:hAnsi="Times New Roman" w:cs="Times New Roman"/>
          <w:sz w:val="24"/>
          <w:szCs w:val="24"/>
        </w:rPr>
        <w:t xml:space="preserve"> durante a aula. </w:t>
      </w:r>
    </w:p>
    <w:p w14:paraId="6C8D66A5" w14:textId="77777777" w:rsidR="008F329D" w:rsidRDefault="00E30553">
      <w:pPr>
        <w:spacing w:after="0" w:line="360" w:lineRule="auto"/>
        <w:ind w:firstLine="567"/>
        <w:jc w:val="both"/>
        <w:rPr>
          <w:ins w:id="227" w:author="User" w:date="2018-08-05T16:49:00Z"/>
          <w:rFonts w:ascii="Times New Roman" w:hAnsi="Times New Roman" w:cs="Times New Roman"/>
          <w:sz w:val="24"/>
          <w:szCs w:val="24"/>
        </w:rPr>
        <w:pPrChange w:id="228" w:author="User" w:date="2018-08-05T16:49:00Z">
          <w:pPr>
            <w:spacing w:line="360" w:lineRule="auto"/>
            <w:ind w:firstLine="709"/>
            <w:jc w:val="both"/>
          </w:pPr>
        </w:pPrChange>
      </w:pPr>
      <w:r w:rsidRPr="000E22F3">
        <w:rPr>
          <w:rFonts w:ascii="Times New Roman" w:hAnsi="Times New Roman" w:cs="Times New Roman"/>
          <w:sz w:val="24"/>
          <w:szCs w:val="24"/>
        </w:rPr>
        <w:t xml:space="preserve">Dessa forma, entende-se a importância da atuação do professor como mediador de conhecimento, entendendo que além de conhecimentos científicos, existem conhecimentos cotidianos que auxiliam na prática docente, facilitando a mudança de atitudes. </w:t>
      </w:r>
      <w:ins w:id="229" w:author="User" w:date="2018-08-03T21:22:00Z">
        <w:r w:rsidR="00C4075E">
          <w:rPr>
            <w:rFonts w:ascii="Times New Roman" w:hAnsi="Times New Roman" w:cs="Times New Roman"/>
            <w:sz w:val="24"/>
            <w:szCs w:val="24"/>
          </w:rPr>
          <w:t xml:space="preserve"> </w:t>
        </w:r>
      </w:ins>
      <w:r w:rsidRPr="000E22F3">
        <w:rPr>
          <w:rFonts w:ascii="Times New Roman" w:hAnsi="Times New Roman" w:cs="Times New Roman"/>
          <w:sz w:val="24"/>
          <w:szCs w:val="24"/>
        </w:rPr>
        <w:t>Zabala (2010) ressalta que devemos considerar que se adquiriu um valor quando este for interiorizado e foram elaborados critérios para tomar posição frente àquilo que deve se considerar positivo ou negativo, critérios morais que regem a atuação e a avaliação de si mesmo e dos outros.</w:t>
      </w:r>
      <w:r w:rsidR="00DB5A96" w:rsidRPr="000E22F3">
        <w:rPr>
          <w:rFonts w:ascii="Times New Roman" w:hAnsi="Times New Roman" w:cs="Times New Roman"/>
          <w:sz w:val="24"/>
          <w:szCs w:val="24"/>
        </w:rPr>
        <w:t xml:space="preserve"> </w:t>
      </w:r>
    </w:p>
    <w:p w14:paraId="0FFD737A" w14:textId="07A7B4AB" w:rsidR="00985AD9" w:rsidRDefault="004A3CEE">
      <w:pPr>
        <w:spacing w:after="0" w:line="360" w:lineRule="auto"/>
        <w:ind w:firstLine="567"/>
        <w:jc w:val="both"/>
        <w:rPr>
          <w:ins w:id="230" w:author="User" w:date="2018-07-27T17:01:00Z"/>
          <w:rFonts w:ascii="Times New Roman" w:hAnsi="Times New Roman" w:cs="Times New Roman"/>
          <w:sz w:val="24"/>
          <w:szCs w:val="24"/>
        </w:rPr>
        <w:pPrChange w:id="231" w:author="User" w:date="2018-08-05T16:49:00Z">
          <w:pPr>
            <w:spacing w:line="360" w:lineRule="auto"/>
            <w:ind w:firstLine="709"/>
            <w:jc w:val="both"/>
          </w:pPr>
        </w:pPrChange>
      </w:pPr>
      <w:r w:rsidRPr="000E22F3">
        <w:rPr>
          <w:rFonts w:ascii="Times New Roman" w:hAnsi="Times New Roman" w:cs="Times New Roman"/>
          <w:sz w:val="24"/>
          <w:szCs w:val="24"/>
        </w:rPr>
        <w:t xml:space="preserve">Nessa situação o professor deixará de ser mero retransmissor de informações e passa a ser um aprendiz/mediador. Por esse motivo, o diálogo é um dos pilares do processo aprendizagem, tanto do educando, quanto do professor. Isso exige repensar a docência, abandonando práticas que reforçam a ideia de poder do professor, detentor do saber, para optar por um modelo de professor dialógico, inserido na perspectiva socrática do enunciado “só sei que nada sei”, isto é, aberto </w:t>
      </w:r>
      <w:ins w:id="232" w:author="User" w:date="2018-08-03T21:24:00Z">
        <w:r w:rsidR="00C4075E">
          <w:rPr>
            <w:rFonts w:ascii="Times New Roman" w:hAnsi="Times New Roman" w:cs="Times New Roman"/>
            <w:sz w:val="24"/>
            <w:szCs w:val="24"/>
          </w:rPr>
          <w:t>a</w:t>
        </w:r>
      </w:ins>
      <w:del w:id="233" w:author="User" w:date="2018-08-03T21:24:00Z">
        <w:r w:rsidRPr="000E22F3" w:rsidDel="00C4075E">
          <w:rPr>
            <w:rFonts w:ascii="Times New Roman" w:hAnsi="Times New Roman" w:cs="Times New Roman"/>
            <w:sz w:val="24"/>
            <w:szCs w:val="24"/>
          </w:rPr>
          <w:delText>ás</w:delText>
        </w:r>
      </w:del>
      <w:r w:rsidRPr="000E22F3">
        <w:rPr>
          <w:rFonts w:ascii="Times New Roman" w:hAnsi="Times New Roman" w:cs="Times New Roman"/>
          <w:sz w:val="24"/>
          <w:szCs w:val="24"/>
        </w:rPr>
        <w:t xml:space="preserve"> novas propostas (BICALHO E OLIVEIRA, 2009).</w:t>
      </w:r>
    </w:p>
    <w:p w14:paraId="0943D276" w14:textId="77777777" w:rsidR="00A0196A" w:rsidRDefault="00A0196A">
      <w:pPr>
        <w:spacing w:after="0" w:line="360" w:lineRule="auto"/>
        <w:ind w:firstLine="567"/>
        <w:jc w:val="both"/>
        <w:rPr>
          <w:ins w:id="234" w:author="User" w:date="2018-07-27T17:06:00Z"/>
          <w:rFonts w:ascii="Times New Roman" w:hAnsi="Times New Roman" w:cs="Times New Roman"/>
          <w:sz w:val="24"/>
          <w:szCs w:val="24"/>
        </w:rPr>
        <w:pPrChange w:id="235" w:author="User" w:date="2018-08-05T16:50:00Z">
          <w:pPr>
            <w:spacing w:line="360" w:lineRule="auto"/>
            <w:ind w:firstLine="567"/>
            <w:jc w:val="both"/>
          </w:pPr>
        </w:pPrChange>
      </w:pPr>
      <w:ins w:id="236" w:author="User" w:date="2018-07-27T17:02:00Z">
        <w:r>
          <w:rPr>
            <w:rFonts w:ascii="Times New Roman" w:hAnsi="Times New Roman" w:cs="Times New Roman"/>
            <w:sz w:val="24"/>
            <w:szCs w:val="24"/>
          </w:rPr>
          <w:t xml:space="preserve">Dolan e Collins (2015) reforçam que o professor </w:t>
        </w:r>
        <w:r w:rsidR="003C7971">
          <w:rPr>
            <w:rFonts w:ascii="Times New Roman" w:hAnsi="Times New Roman" w:cs="Times New Roman"/>
            <w:sz w:val="24"/>
            <w:szCs w:val="24"/>
          </w:rPr>
          <w:t>como orientador ou mentor ganha relev</w:t>
        </w:r>
      </w:ins>
      <w:ins w:id="237" w:author="User" w:date="2018-07-27T17:03:00Z">
        <w:r w:rsidR="003C7971">
          <w:rPr>
            <w:rFonts w:ascii="Times New Roman" w:hAnsi="Times New Roman" w:cs="Times New Roman"/>
            <w:sz w:val="24"/>
            <w:szCs w:val="24"/>
          </w:rPr>
          <w:t>ância. O seu papel é ajudar os alunos a irem além de onde conseguiriam ir sozinhos, motivando, questionando, orientando. At</w:t>
        </w:r>
      </w:ins>
      <w:ins w:id="238" w:author="User" w:date="2018-07-27T17:04:00Z">
        <w:r w:rsidR="003C7971">
          <w:rPr>
            <w:rFonts w:ascii="Times New Roman" w:hAnsi="Times New Roman" w:cs="Times New Roman"/>
            <w:sz w:val="24"/>
            <w:szCs w:val="24"/>
          </w:rPr>
          <w:t xml:space="preserve">é alguns anos atrás, ainda fazia sentido que o professor explicasse tudo e o aluno anotasse, pesquisasse e mostrasse o quanto aprendeu. </w:t>
        </w:r>
        <w:r w:rsidR="003C7971">
          <w:rPr>
            <w:rFonts w:ascii="Times New Roman" w:hAnsi="Times New Roman" w:cs="Times New Roman"/>
            <w:sz w:val="24"/>
            <w:szCs w:val="24"/>
          </w:rPr>
          <w:lastRenderedPageBreak/>
          <w:t xml:space="preserve">Estudos revelam que quando o professor fala menos, orienta mais </w:t>
        </w:r>
      </w:ins>
      <w:ins w:id="239" w:author="User" w:date="2018-07-27T17:05:00Z">
        <w:r w:rsidR="003C7971">
          <w:rPr>
            <w:rFonts w:ascii="Times New Roman" w:hAnsi="Times New Roman" w:cs="Times New Roman"/>
            <w:sz w:val="24"/>
            <w:szCs w:val="24"/>
          </w:rPr>
          <w:t xml:space="preserve">e o aluno participa de forma ativa, a aprendizagem </w:t>
        </w:r>
      </w:ins>
      <w:ins w:id="240" w:author="User" w:date="2018-07-27T17:06:00Z">
        <w:r w:rsidR="003C7971">
          <w:rPr>
            <w:rFonts w:ascii="Times New Roman" w:hAnsi="Times New Roman" w:cs="Times New Roman"/>
            <w:sz w:val="24"/>
            <w:szCs w:val="24"/>
          </w:rPr>
          <w:t xml:space="preserve">é mais significativa. </w:t>
        </w:r>
      </w:ins>
    </w:p>
    <w:p w14:paraId="09EDA2C1" w14:textId="77777777" w:rsidR="003C7971" w:rsidRPr="000E22F3" w:rsidRDefault="003C7971" w:rsidP="00AD16F1">
      <w:pPr>
        <w:spacing w:line="360" w:lineRule="auto"/>
        <w:ind w:firstLine="567"/>
        <w:jc w:val="both"/>
        <w:rPr>
          <w:rFonts w:ascii="Times New Roman" w:hAnsi="Times New Roman" w:cs="Times New Roman"/>
          <w:sz w:val="24"/>
          <w:szCs w:val="24"/>
        </w:rPr>
      </w:pPr>
      <w:ins w:id="241" w:author="User" w:date="2018-07-27T17:06:00Z">
        <w:r>
          <w:rPr>
            <w:rFonts w:ascii="Times New Roman" w:hAnsi="Times New Roman" w:cs="Times New Roman"/>
            <w:sz w:val="24"/>
            <w:szCs w:val="24"/>
          </w:rPr>
          <w:t>Essa é a proposta, auxiliar a construção do conhecimento, desenvolvendo a indagação, a criticidade e curiosidade a partir de vivências ocorridas no meio onde estamos inseridos.</w:t>
        </w:r>
      </w:ins>
    </w:p>
    <w:p w14:paraId="7C898E31" w14:textId="77777777" w:rsidR="00EA4C40" w:rsidRPr="000E22F3" w:rsidRDefault="00731C89">
      <w:pPr>
        <w:spacing w:after="0" w:line="360" w:lineRule="auto"/>
        <w:ind w:firstLine="567"/>
        <w:jc w:val="both"/>
        <w:rPr>
          <w:rFonts w:ascii="Times New Roman" w:hAnsi="Times New Roman" w:cs="Times New Roman"/>
          <w:sz w:val="24"/>
          <w:szCs w:val="24"/>
        </w:rPr>
        <w:pPrChange w:id="242" w:author="User" w:date="2018-08-05T16:50:00Z">
          <w:pPr>
            <w:spacing w:line="360" w:lineRule="auto"/>
            <w:ind w:firstLine="567"/>
            <w:jc w:val="both"/>
          </w:pPr>
        </w:pPrChange>
      </w:pPr>
      <w:r>
        <w:rPr>
          <w:rFonts w:ascii="Times New Roman" w:hAnsi="Times New Roman" w:cs="Times New Roman"/>
          <w:sz w:val="24"/>
          <w:szCs w:val="24"/>
        </w:rPr>
        <w:t>Referente a questão 5</w:t>
      </w:r>
      <w:r w:rsidR="004A3CEE" w:rsidRPr="000E22F3">
        <w:rPr>
          <w:rFonts w:ascii="Times New Roman" w:hAnsi="Times New Roman" w:cs="Times New Roman"/>
          <w:sz w:val="24"/>
          <w:szCs w:val="24"/>
        </w:rPr>
        <w:t xml:space="preserve"> </w:t>
      </w:r>
      <w:r w:rsidR="00DB5A96" w:rsidRPr="000E22F3">
        <w:rPr>
          <w:rFonts w:ascii="Times New Roman" w:hAnsi="Times New Roman" w:cs="Times New Roman"/>
          <w:sz w:val="24"/>
          <w:szCs w:val="24"/>
        </w:rPr>
        <w:t>“O filme deixa claro à importância das abelhas no meio ambiente”?</w:t>
      </w:r>
    </w:p>
    <w:p w14:paraId="7300B405" w14:textId="77777777" w:rsidR="00C4075E" w:rsidRDefault="004C133F">
      <w:pPr>
        <w:spacing w:after="0" w:line="360" w:lineRule="auto"/>
        <w:ind w:firstLine="567"/>
        <w:jc w:val="both"/>
        <w:rPr>
          <w:ins w:id="243" w:author="User" w:date="2018-08-03T21:26:00Z"/>
          <w:rFonts w:ascii="Times New Roman" w:hAnsi="Times New Roman" w:cs="Times New Roman"/>
          <w:sz w:val="24"/>
          <w:szCs w:val="24"/>
        </w:rPr>
        <w:pPrChange w:id="244" w:author="User" w:date="2018-08-05T16:50:00Z">
          <w:pPr>
            <w:spacing w:line="360" w:lineRule="auto"/>
            <w:jc w:val="both"/>
          </w:pPr>
        </w:pPrChange>
      </w:pPr>
      <w:r w:rsidRPr="000E22F3">
        <w:rPr>
          <w:rFonts w:ascii="Times New Roman" w:hAnsi="Times New Roman" w:cs="Times New Roman"/>
          <w:sz w:val="24"/>
          <w:szCs w:val="24"/>
        </w:rPr>
        <w:t>Apesar da maioria das crianças não conhecerem o filme, ocorreu grande aceitação e envolvimento. Quanto ao conhecimento do produto, observamos que o filme fo</w:t>
      </w:r>
      <w:r w:rsidR="00575D86">
        <w:rPr>
          <w:rFonts w:ascii="Times New Roman" w:hAnsi="Times New Roman" w:cs="Times New Roman"/>
          <w:sz w:val="24"/>
          <w:szCs w:val="24"/>
        </w:rPr>
        <w:t>i lançado em 2003 e geralmente à</w:t>
      </w:r>
      <w:r w:rsidRPr="000E22F3">
        <w:rPr>
          <w:rFonts w:ascii="Times New Roman" w:hAnsi="Times New Roman" w:cs="Times New Roman"/>
          <w:sz w:val="24"/>
          <w:szCs w:val="24"/>
        </w:rPr>
        <w:t xml:space="preserve">s crianças assistem lançamentos, disponíveis nos canais pagos ou nas locadoras. O docente encontra nos filmes infantis uma ferramenta capaz de estimular o aprendizado, realizando a analogia do conteúdo estudado, oportunizando a discussão entre os pares. O docente deve apresentar seus conhecimentos como algo de que vale à pena apropriar-se. Trabalha então, como facilitador para que o aluno possa perceber ou projetar significado pessoal naquilo que seu mestre lhe traz (BÖCK, 2008). </w:t>
      </w:r>
    </w:p>
    <w:p w14:paraId="171758E4" w14:textId="77777777" w:rsidR="00C4075E" w:rsidRDefault="004C133F">
      <w:pPr>
        <w:spacing w:after="0" w:line="360" w:lineRule="auto"/>
        <w:ind w:firstLine="567"/>
        <w:jc w:val="both"/>
        <w:rPr>
          <w:ins w:id="245" w:author="User" w:date="2018-08-03T21:26:00Z"/>
          <w:rFonts w:ascii="Times New Roman" w:hAnsi="Times New Roman" w:cs="Times New Roman"/>
          <w:sz w:val="24"/>
          <w:szCs w:val="24"/>
        </w:rPr>
        <w:pPrChange w:id="246" w:author="User" w:date="2018-08-05T16:50:00Z">
          <w:pPr>
            <w:spacing w:line="360" w:lineRule="auto"/>
            <w:jc w:val="both"/>
          </w:pPr>
        </w:pPrChange>
      </w:pPr>
      <w:r w:rsidRPr="000E22F3">
        <w:rPr>
          <w:rFonts w:ascii="Times New Roman" w:hAnsi="Times New Roman" w:cs="Times New Roman"/>
          <w:sz w:val="24"/>
          <w:szCs w:val="24"/>
        </w:rPr>
        <w:t xml:space="preserve">Quanto à pergunta relacionada obtivemos 85% das emoji feliz, compreendendo que </w:t>
      </w:r>
      <w:r w:rsidR="006275BE" w:rsidRPr="000E22F3">
        <w:rPr>
          <w:rFonts w:ascii="Times New Roman" w:hAnsi="Times New Roman" w:cs="Times New Roman"/>
          <w:sz w:val="24"/>
          <w:szCs w:val="24"/>
        </w:rPr>
        <w:t xml:space="preserve">filmes infantis são ferramentas de imaginação, de pensar, repensar. </w:t>
      </w:r>
      <w:ins w:id="247" w:author="User" w:date="2018-07-27T17:08:00Z">
        <w:r w:rsidR="003C7971">
          <w:rPr>
            <w:rFonts w:ascii="Times New Roman" w:hAnsi="Times New Roman" w:cs="Times New Roman"/>
            <w:sz w:val="24"/>
            <w:szCs w:val="24"/>
          </w:rPr>
          <w:t xml:space="preserve"> Obviamente a ferramenta auxiliou a compreensão dos conteúdos estudados no livro didático, especificadamente a polinização e seu</w:t>
        </w:r>
        <w:r w:rsidR="007E2569">
          <w:rPr>
            <w:rFonts w:ascii="Times New Roman" w:hAnsi="Times New Roman" w:cs="Times New Roman"/>
            <w:sz w:val="24"/>
            <w:szCs w:val="24"/>
          </w:rPr>
          <w:t xml:space="preserve">s agentes. Tornou o </w:t>
        </w:r>
      </w:ins>
      <w:ins w:id="248" w:author="User" w:date="2018-07-27T17:15:00Z">
        <w:r w:rsidR="007E2569">
          <w:rPr>
            <w:rFonts w:ascii="Times New Roman" w:hAnsi="Times New Roman" w:cs="Times New Roman"/>
            <w:sz w:val="24"/>
            <w:szCs w:val="24"/>
          </w:rPr>
          <w:t>conteúdo pragmático prazeroso e relevante</w:t>
        </w:r>
      </w:ins>
      <w:ins w:id="249" w:author="User" w:date="2018-07-27T17:18:00Z">
        <w:r w:rsidR="007E2569">
          <w:rPr>
            <w:rFonts w:ascii="Times New Roman" w:hAnsi="Times New Roman" w:cs="Times New Roman"/>
            <w:sz w:val="24"/>
            <w:szCs w:val="24"/>
          </w:rPr>
          <w:t xml:space="preserve">. </w:t>
        </w:r>
      </w:ins>
    </w:p>
    <w:p w14:paraId="4420E3F6" w14:textId="75B9EF07" w:rsidR="00AD16F1" w:rsidRDefault="007E2569">
      <w:pPr>
        <w:spacing w:after="0" w:line="360" w:lineRule="auto"/>
        <w:ind w:firstLine="567"/>
        <w:jc w:val="both"/>
        <w:rPr>
          <w:ins w:id="250" w:author="User" w:date="2018-07-27T17:22:00Z"/>
          <w:rFonts w:ascii="Times New Roman" w:hAnsi="Times New Roman" w:cs="Times New Roman"/>
          <w:sz w:val="24"/>
          <w:szCs w:val="24"/>
        </w:rPr>
        <w:pPrChange w:id="251" w:author="User" w:date="2018-08-05T16:50:00Z">
          <w:pPr>
            <w:spacing w:line="360" w:lineRule="auto"/>
            <w:jc w:val="both"/>
          </w:pPr>
        </w:pPrChange>
      </w:pPr>
      <w:ins w:id="252" w:author="User" w:date="2018-07-27T17:18:00Z">
        <w:r>
          <w:rPr>
            <w:rFonts w:ascii="Times New Roman" w:hAnsi="Times New Roman" w:cs="Times New Roman"/>
            <w:sz w:val="24"/>
            <w:szCs w:val="24"/>
          </w:rPr>
          <w:t>De acordo com Delizoicov, Angotti e Pernambuco (2009) tornar a aprendizagem dos conhecimentos cient</w:t>
        </w:r>
      </w:ins>
      <w:ins w:id="253" w:author="User" w:date="2018-07-27T17:19:00Z">
        <w:r>
          <w:rPr>
            <w:rFonts w:ascii="Times New Roman" w:hAnsi="Times New Roman" w:cs="Times New Roman"/>
            <w:sz w:val="24"/>
            <w:szCs w:val="24"/>
          </w:rPr>
          <w:t>íficos em sala de aula num desafio prazeroso é conseguir que seja significativa para todos, tanto para o professor quanto para o conjunto dos alunos que comp</w:t>
        </w:r>
      </w:ins>
      <w:ins w:id="254" w:author="User" w:date="2018-07-27T17:20:00Z">
        <w:r>
          <w:rPr>
            <w:rFonts w:ascii="Times New Roman" w:hAnsi="Times New Roman" w:cs="Times New Roman"/>
            <w:sz w:val="24"/>
            <w:szCs w:val="24"/>
          </w:rPr>
          <w:t>õem a turma. É transformá-la em projeto, em que a aventura da busca do novo, do desconhecido, de sua potencialidade, de seus riscos e limites seja a oportunidade para o exerc</w:t>
        </w:r>
      </w:ins>
      <w:ins w:id="255" w:author="User" w:date="2018-07-27T17:21:00Z">
        <w:r>
          <w:rPr>
            <w:rFonts w:ascii="Times New Roman" w:hAnsi="Times New Roman" w:cs="Times New Roman"/>
            <w:sz w:val="24"/>
            <w:szCs w:val="24"/>
          </w:rPr>
          <w:t>ício e o aprendizado das relaç</w:t>
        </w:r>
      </w:ins>
      <w:ins w:id="256" w:author="User" w:date="2018-07-27T17:22:00Z">
        <w:r>
          <w:rPr>
            <w:rFonts w:ascii="Times New Roman" w:hAnsi="Times New Roman" w:cs="Times New Roman"/>
            <w:sz w:val="24"/>
            <w:szCs w:val="24"/>
          </w:rPr>
          <w:t>ões sociais e dos valores.</w:t>
        </w:r>
      </w:ins>
    </w:p>
    <w:p w14:paraId="3CD63F71" w14:textId="77777777" w:rsidR="007E2569" w:rsidDel="00B5544F" w:rsidRDefault="007E2569" w:rsidP="008F329D">
      <w:pPr>
        <w:spacing w:line="360" w:lineRule="auto"/>
        <w:ind w:firstLine="567"/>
        <w:jc w:val="both"/>
        <w:rPr>
          <w:del w:id="257" w:author="User" w:date="2018-07-27T17:24:00Z"/>
          <w:rFonts w:ascii="Times New Roman" w:hAnsi="Times New Roman" w:cs="Times New Roman"/>
          <w:sz w:val="24"/>
          <w:szCs w:val="24"/>
        </w:rPr>
      </w:pPr>
      <w:ins w:id="258" w:author="User" w:date="2018-07-27T17:22:00Z">
        <w:r>
          <w:rPr>
            <w:rFonts w:ascii="Times New Roman" w:hAnsi="Times New Roman" w:cs="Times New Roman"/>
            <w:sz w:val="24"/>
            <w:szCs w:val="24"/>
          </w:rPr>
          <w:t>E para que esse processo ocorra, é fundamental realizar a autocr</w:t>
        </w:r>
      </w:ins>
      <w:ins w:id="259" w:author="User" w:date="2018-07-27T17:23:00Z">
        <w:r>
          <w:rPr>
            <w:rFonts w:ascii="Times New Roman" w:hAnsi="Times New Roman" w:cs="Times New Roman"/>
            <w:sz w:val="24"/>
            <w:szCs w:val="24"/>
          </w:rPr>
          <w:t>ítica em relação ao trabalho que se propõe</w:t>
        </w:r>
        <w:r w:rsidR="00B5544F">
          <w:rPr>
            <w:rFonts w:ascii="Times New Roman" w:hAnsi="Times New Roman" w:cs="Times New Roman"/>
            <w:sz w:val="24"/>
            <w:szCs w:val="24"/>
          </w:rPr>
          <w:t xml:space="preserve">, repensando as estratégias adotadas e suas contribuições. </w:t>
        </w:r>
      </w:ins>
    </w:p>
    <w:p w14:paraId="024C9B2F" w14:textId="77777777" w:rsidR="00AD16F1" w:rsidRDefault="00414B01">
      <w:pPr>
        <w:spacing w:line="360" w:lineRule="auto"/>
        <w:ind w:firstLine="567"/>
        <w:jc w:val="both"/>
        <w:rPr>
          <w:ins w:id="260" w:author="User" w:date="2018-07-27T17:14:00Z"/>
          <w:rFonts w:ascii="Times New Roman" w:hAnsi="Times New Roman" w:cs="Times New Roman"/>
          <w:sz w:val="24"/>
          <w:szCs w:val="24"/>
        </w:rPr>
      </w:pPr>
      <w:del w:id="261" w:author="User" w:date="2018-07-27T17:24:00Z">
        <w:r w:rsidDel="00B5544F">
          <w:rPr>
            <w:rFonts w:ascii="Times New Roman" w:hAnsi="Times New Roman" w:cs="Times New Roman"/>
            <w:sz w:val="24"/>
            <w:szCs w:val="24"/>
          </w:rPr>
          <w:delText>F</w:delText>
        </w:r>
      </w:del>
      <w:ins w:id="262" w:author="User" w:date="2018-07-27T17:24:00Z">
        <w:r w:rsidR="00B5544F">
          <w:rPr>
            <w:rFonts w:ascii="Times New Roman" w:hAnsi="Times New Roman" w:cs="Times New Roman"/>
            <w:sz w:val="24"/>
            <w:szCs w:val="24"/>
          </w:rPr>
          <w:t>F</w:t>
        </w:r>
      </w:ins>
      <w:r>
        <w:rPr>
          <w:rFonts w:ascii="Times New Roman" w:hAnsi="Times New Roman" w:cs="Times New Roman"/>
          <w:sz w:val="24"/>
          <w:szCs w:val="24"/>
        </w:rPr>
        <w:t>erraz e</w:t>
      </w:r>
      <w:r w:rsidR="006275BE" w:rsidRPr="000E22F3">
        <w:rPr>
          <w:rFonts w:ascii="Times New Roman" w:hAnsi="Times New Roman" w:cs="Times New Roman"/>
          <w:sz w:val="24"/>
          <w:szCs w:val="24"/>
        </w:rPr>
        <w:t xml:space="preserve"> Fusari (2009) observam que é necessário repensar um trabalho escolar consistente, duradouro, no qual o aluno encontre um espaço para o seu desenvolvimento pessoal e social por meio da vivência e posse do conhecimento. A posse do conhecimento envolve </w:t>
      </w:r>
      <w:r w:rsidR="006275BE" w:rsidRPr="000E22F3">
        <w:rPr>
          <w:rFonts w:ascii="Times New Roman" w:hAnsi="Times New Roman" w:cs="Times New Roman"/>
          <w:sz w:val="24"/>
          <w:szCs w:val="24"/>
        </w:rPr>
        <w:lastRenderedPageBreak/>
        <w:t>a atualização do professor e a busca por novas tecnologias capazes de vencer currículos determinados, encontrando nas redes sociais novas formas de aprendizado.</w:t>
      </w:r>
    </w:p>
    <w:p w14:paraId="4FEA1857" w14:textId="77777777" w:rsidR="007E2569" w:rsidDel="007E2569" w:rsidRDefault="007E2569" w:rsidP="001F6F4E">
      <w:pPr>
        <w:spacing w:line="360" w:lineRule="auto"/>
        <w:ind w:firstLine="567"/>
        <w:jc w:val="both"/>
        <w:rPr>
          <w:del w:id="263" w:author="User" w:date="2018-07-27T17:14:00Z"/>
          <w:rFonts w:ascii="Times New Roman" w:hAnsi="Times New Roman" w:cs="Times New Roman"/>
          <w:sz w:val="24"/>
          <w:szCs w:val="24"/>
        </w:rPr>
      </w:pPr>
    </w:p>
    <w:p w14:paraId="62B49946" w14:textId="77777777" w:rsidR="00AD16F1" w:rsidRPr="004560AC" w:rsidRDefault="00731C89">
      <w:pPr>
        <w:spacing w:after="0" w:line="360" w:lineRule="auto"/>
        <w:ind w:firstLine="567"/>
        <w:jc w:val="both"/>
        <w:rPr>
          <w:rFonts w:ascii="Times New Roman" w:hAnsi="Times New Roman" w:cs="Times New Roman"/>
          <w:sz w:val="24"/>
          <w:szCs w:val="24"/>
        </w:rPr>
        <w:pPrChange w:id="264" w:author="User" w:date="2018-08-05T16:51:00Z">
          <w:pPr>
            <w:spacing w:line="360" w:lineRule="auto"/>
            <w:ind w:firstLine="567"/>
            <w:jc w:val="both"/>
          </w:pPr>
        </w:pPrChange>
      </w:pPr>
      <w:r>
        <w:rPr>
          <w:rFonts w:ascii="Times New Roman" w:hAnsi="Times New Roman" w:cs="Times New Roman"/>
          <w:sz w:val="24"/>
          <w:szCs w:val="24"/>
        </w:rPr>
        <w:t>Relacionado a questão 6</w:t>
      </w:r>
      <w:r w:rsidR="006275BE" w:rsidRPr="000E22F3">
        <w:rPr>
          <w:rFonts w:ascii="Times New Roman" w:hAnsi="Times New Roman" w:cs="Times New Roman"/>
          <w:sz w:val="24"/>
          <w:szCs w:val="24"/>
        </w:rPr>
        <w:t>:</w:t>
      </w:r>
      <w:ins w:id="265" w:author="User" w:date="2018-07-27T17:25:00Z">
        <w:r w:rsidR="00B5544F">
          <w:rPr>
            <w:rFonts w:ascii="Times New Roman" w:hAnsi="Times New Roman" w:cs="Times New Roman"/>
            <w:sz w:val="24"/>
            <w:szCs w:val="24"/>
          </w:rPr>
          <w:t xml:space="preserve"> </w:t>
        </w:r>
      </w:ins>
      <w:r w:rsidR="004A3CEE" w:rsidRPr="000E22F3">
        <w:rPr>
          <w:rFonts w:ascii="Times New Roman" w:hAnsi="Times New Roman" w:cs="Times New Roman"/>
          <w:sz w:val="24"/>
          <w:szCs w:val="24"/>
        </w:rPr>
        <w:t xml:space="preserve">“Nossas ações são fundamentais para a preservação das </w:t>
      </w:r>
      <w:r w:rsidR="004A3CEE" w:rsidRPr="004560AC">
        <w:rPr>
          <w:rFonts w:ascii="Times New Roman" w:hAnsi="Times New Roman" w:cs="Times New Roman"/>
          <w:sz w:val="24"/>
          <w:szCs w:val="24"/>
        </w:rPr>
        <w:t>espécies</w:t>
      </w:r>
      <w:ins w:id="266" w:author="User" w:date="2018-07-27T17:25:00Z">
        <w:r w:rsidR="00B5544F">
          <w:rPr>
            <w:rFonts w:ascii="Times New Roman" w:hAnsi="Times New Roman" w:cs="Times New Roman"/>
            <w:sz w:val="24"/>
            <w:szCs w:val="24"/>
          </w:rPr>
          <w:t>”</w:t>
        </w:r>
      </w:ins>
      <w:r w:rsidR="004A3CEE" w:rsidRPr="004560AC">
        <w:rPr>
          <w:rFonts w:ascii="Times New Roman" w:hAnsi="Times New Roman" w:cs="Times New Roman"/>
          <w:sz w:val="24"/>
          <w:szCs w:val="24"/>
        </w:rPr>
        <w:t>?</w:t>
      </w:r>
    </w:p>
    <w:p w14:paraId="4568F0D7" w14:textId="77777777" w:rsidR="00B5544F" w:rsidRDefault="006275BE">
      <w:pPr>
        <w:spacing w:after="0" w:line="360" w:lineRule="auto"/>
        <w:ind w:firstLine="567"/>
        <w:jc w:val="both"/>
        <w:rPr>
          <w:ins w:id="267" w:author="User" w:date="2018-07-27T17:26:00Z"/>
          <w:rFonts w:ascii="Times New Roman" w:hAnsi="Times New Roman" w:cs="Times New Roman"/>
          <w:sz w:val="24"/>
          <w:szCs w:val="24"/>
        </w:rPr>
        <w:pPrChange w:id="268" w:author="User" w:date="2018-08-05T16:51:00Z">
          <w:pPr>
            <w:spacing w:line="360" w:lineRule="auto"/>
            <w:ind w:firstLine="567"/>
            <w:jc w:val="both"/>
          </w:pPr>
        </w:pPrChange>
      </w:pPr>
      <w:r w:rsidRPr="004560AC">
        <w:rPr>
          <w:rFonts w:ascii="Times New Roman" w:hAnsi="Times New Roman" w:cs="Times New Roman"/>
          <w:sz w:val="24"/>
          <w:szCs w:val="24"/>
          <w:rPrChange w:id="269" w:author="revisor" w:date="2018-07-26T10:00:00Z">
            <w:rPr>
              <w:rFonts w:ascii="Times New Roman" w:hAnsi="Times New Roman" w:cs="Times New Roman"/>
            </w:rPr>
          </w:rPrChange>
        </w:rPr>
        <w:t>Obtivemos 96% dos discentes que marcaram no emoji feliz, isso significa que os discentes têm consciência de suas ações, compreendendo a ligaçã</w:t>
      </w:r>
      <w:ins w:id="270" w:author="User" w:date="2018-07-27T17:26:00Z">
        <w:r w:rsidR="00B5544F">
          <w:rPr>
            <w:rFonts w:ascii="Times New Roman" w:hAnsi="Times New Roman" w:cs="Times New Roman"/>
            <w:sz w:val="24"/>
            <w:szCs w:val="24"/>
          </w:rPr>
          <w:t xml:space="preserve">o de toda e qualquer </w:t>
        </w:r>
      </w:ins>
      <w:del w:id="271" w:author="User" w:date="2018-07-27T17:26:00Z">
        <w:r w:rsidRPr="004560AC" w:rsidDel="00B5544F">
          <w:rPr>
            <w:rFonts w:ascii="Times New Roman" w:hAnsi="Times New Roman" w:cs="Times New Roman"/>
            <w:sz w:val="24"/>
            <w:szCs w:val="24"/>
            <w:rPrChange w:id="272" w:author="revisor" w:date="2018-07-26T10:00:00Z">
              <w:rPr>
                <w:rFonts w:ascii="Times New Roman" w:hAnsi="Times New Roman" w:cs="Times New Roman"/>
              </w:rPr>
            </w:rPrChange>
          </w:rPr>
          <w:delText>o d</w:delText>
        </w:r>
      </w:del>
      <w:ins w:id="273" w:author="User" w:date="2018-07-27T17:25:00Z">
        <w:r w:rsidR="00B5544F">
          <w:rPr>
            <w:rFonts w:ascii="Times New Roman" w:hAnsi="Times New Roman" w:cs="Times New Roman"/>
            <w:sz w:val="24"/>
            <w:szCs w:val="24"/>
          </w:rPr>
          <w:t>aç</w:t>
        </w:r>
      </w:ins>
      <w:ins w:id="274" w:author="User" w:date="2018-07-27T17:26:00Z">
        <w:r w:rsidR="00B5544F">
          <w:rPr>
            <w:rFonts w:ascii="Times New Roman" w:hAnsi="Times New Roman" w:cs="Times New Roman"/>
            <w:sz w:val="24"/>
            <w:szCs w:val="24"/>
          </w:rPr>
          <w:t>ão e seu envolvimento no meio onde estamos inseridos.</w:t>
        </w:r>
      </w:ins>
      <w:ins w:id="275" w:author="User" w:date="2018-07-27T17:25:00Z">
        <w:r w:rsidR="00B5544F">
          <w:rPr>
            <w:rFonts w:ascii="Times New Roman" w:hAnsi="Times New Roman" w:cs="Times New Roman"/>
            <w:sz w:val="24"/>
            <w:szCs w:val="24"/>
          </w:rPr>
          <w:t xml:space="preserve"> </w:t>
        </w:r>
      </w:ins>
      <w:del w:id="276" w:author="User" w:date="2018-07-27T17:25:00Z">
        <w:r w:rsidRPr="004560AC" w:rsidDel="00B5544F">
          <w:rPr>
            <w:rFonts w:ascii="Times New Roman" w:hAnsi="Times New Roman" w:cs="Times New Roman"/>
            <w:sz w:val="24"/>
            <w:szCs w:val="24"/>
            <w:rPrChange w:id="277" w:author="revisor" w:date="2018-07-26T10:00:00Z">
              <w:rPr>
                <w:rFonts w:ascii="Times New Roman" w:hAnsi="Times New Roman" w:cs="Times New Roman"/>
              </w:rPr>
            </w:rPrChange>
          </w:rPr>
          <w:delText>as ações com consequências futuras</w:delText>
        </w:r>
      </w:del>
      <w:del w:id="278" w:author="User" w:date="2018-07-27T17:26:00Z">
        <w:r w:rsidRPr="004560AC" w:rsidDel="00B5544F">
          <w:rPr>
            <w:rFonts w:ascii="Times New Roman" w:hAnsi="Times New Roman" w:cs="Times New Roman"/>
            <w:sz w:val="24"/>
            <w:szCs w:val="24"/>
            <w:rPrChange w:id="279" w:author="revisor" w:date="2018-07-26T10:00:00Z">
              <w:rPr>
                <w:rFonts w:ascii="Times New Roman" w:hAnsi="Times New Roman" w:cs="Times New Roman"/>
              </w:rPr>
            </w:rPrChange>
          </w:rPr>
          <w:delText xml:space="preserve">. </w:delText>
        </w:r>
      </w:del>
      <w:r w:rsidRPr="004560AC">
        <w:rPr>
          <w:rFonts w:ascii="Times New Roman" w:hAnsi="Times New Roman" w:cs="Times New Roman"/>
          <w:sz w:val="24"/>
          <w:szCs w:val="24"/>
          <w:rPrChange w:id="280" w:author="revisor" w:date="2018-07-26T10:00:00Z">
            <w:rPr>
              <w:rFonts w:ascii="Times New Roman" w:hAnsi="Times New Roman" w:cs="Times New Roman"/>
            </w:rPr>
          </w:rPrChange>
        </w:rPr>
        <w:t xml:space="preserve">Acredito que devemos investir </w:t>
      </w:r>
      <w:r w:rsidR="0059197D" w:rsidRPr="004560AC">
        <w:rPr>
          <w:rFonts w:ascii="Times New Roman" w:hAnsi="Times New Roman" w:cs="Times New Roman"/>
          <w:sz w:val="24"/>
          <w:szCs w:val="24"/>
          <w:rPrChange w:id="281" w:author="revisor" w:date="2018-07-26T10:00:00Z">
            <w:rPr>
              <w:rFonts w:ascii="Times New Roman" w:hAnsi="Times New Roman" w:cs="Times New Roman"/>
            </w:rPr>
          </w:rPrChange>
        </w:rPr>
        <w:t xml:space="preserve">no ensino fundamental, formar disseminadores de ideias e opiniões, pois em conversa com seus familiares sentem-se motivados a contar a atividade e sua importância. Corrobora Casali (2007) o ensino é a ação específica do educador. Vale lembrar que ensinar é uma palavra de origem latina, que significa na sua origem “imprimir um signo, um sinal, uma marca”. Ensinar na escola é uma tarefa complexa. É uma ação ética, no que concerne aos meios, na medida em que supostamente se aproveita de todos os recursos de informação e comunicação disponíveis. </w:t>
      </w:r>
    </w:p>
    <w:p w14:paraId="65EC3CD9" w14:textId="77777777" w:rsidR="00AD16F1" w:rsidRPr="004560AC" w:rsidRDefault="00661B80">
      <w:pPr>
        <w:spacing w:after="0" w:line="360" w:lineRule="auto"/>
        <w:ind w:firstLine="567"/>
        <w:jc w:val="both"/>
        <w:rPr>
          <w:rFonts w:ascii="Times New Roman" w:hAnsi="Times New Roman" w:cs="Times New Roman"/>
          <w:sz w:val="24"/>
          <w:szCs w:val="24"/>
          <w:rPrChange w:id="282" w:author="revisor" w:date="2018-07-26T10:00:00Z">
            <w:rPr>
              <w:rFonts w:ascii="Times New Roman" w:hAnsi="Times New Roman" w:cs="Times New Roman"/>
            </w:rPr>
          </w:rPrChange>
        </w:rPr>
        <w:pPrChange w:id="283" w:author="User" w:date="2018-08-05T16:51:00Z">
          <w:pPr>
            <w:spacing w:line="360" w:lineRule="auto"/>
            <w:ind w:firstLine="567"/>
            <w:jc w:val="both"/>
          </w:pPr>
        </w:pPrChange>
      </w:pPr>
      <w:r w:rsidRPr="004560AC">
        <w:rPr>
          <w:rFonts w:ascii="Times New Roman" w:hAnsi="Times New Roman" w:cs="Times New Roman"/>
          <w:sz w:val="24"/>
          <w:szCs w:val="24"/>
          <w:rPrChange w:id="284" w:author="revisor" w:date="2018-07-26T10:00:00Z">
            <w:rPr>
              <w:rFonts w:ascii="Times New Roman" w:hAnsi="Times New Roman" w:cs="Times New Roman"/>
            </w:rPr>
          </w:rPrChange>
        </w:rPr>
        <w:t>Delizoicov, Angotti e Pernanbuco (2009) declaram que a escola formal é somente um dos espaços em que as explicações e linguagens são construídas. O ser humano, sujeito da sua aprendizagem, nasce em um ambiente mediado por outros seres humanos, pela natureza e por artefanatos materiais e sociais. Aprende nas relações com esse ambiente, construindo tanto linguagens quanto explicações e conceitos, que variam ao longo da sua vida, como resultado dos tipos de relações e de sua constituição orgânica.</w:t>
      </w:r>
    </w:p>
    <w:p w14:paraId="153CF966" w14:textId="77777777" w:rsidR="008F329D" w:rsidRDefault="008F329D" w:rsidP="001F6F4E">
      <w:pPr>
        <w:spacing w:line="360" w:lineRule="auto"/>
        <w:ind w:firstLine="567"/>
        <w:jc w:val="both"/>
        <w:rPr>
          <w:ins w:id="285" w:author="User" w:date="2018-08-05T16:51:00Z"/>
          <w:rFonts w:ascii="Times New Roman" w:hAnsi="Times New Roman" w:cs="Times New Roman"/>
          <w:sz w:val="24"/>
          <w:szCs w:val="24"/>
        </w:rPr>
      </w:pPr>
    </w:p>
    <w:p w14:paraId="32E73B62" w14:textId="69BFE0BA" w:rsidR="00552177" w:rsidRDefault="008F329D" w:rsidP="001F6F4E">
      <w:pPr>
        <w:spacing w:line="360" w:lineRule="auto"/>
        <w:ind w:firstLine="567"/>
        <w:jc w:val="both"/>
        <w:rPr>
          <w:ins w:id="286" w:author="User" w:date="2018-07-27T17:36:00Z"/>
          <w:rFonts w:ascii="Times New Roman" w:hAnsi="Times New Roman" w:cs="Times New Roman"/>
          <w:sz w:val="24"/>
          <w:szCs w:val="24"/>
        </w:rPr>
      </w:pPr>
      <w:ins w:id="287" w:author="User" w:date="2018-08-05T16:51:00Z">
        <w:r>
          <w:rPr>
            <w:rFonts w:ascii="Times New Roman" w:hAnsi="Times New Roman" w:cs="Times New Roman"/>
            <w:sz w:val="24"/>
            <w:szCs w:val="24"/>
          </w:rPr>
          <w:t>Em relação a q</w:t>
        </w:r>
      </w:ins>
      <w:del w:id="288" w:author="User" w:date="2018-08-05T16:51:00Z">
        <w:r w:rsidR="00093545" w:rsidRPr="004560AC" w:rsidDel="008F329D">
          <w:rPr>
            <w:rFonts w:ascii="Times New Roman" w:hAnsi="Times New Roman" w:cs="Times New Roman"/>
            <w:sz w:val="24"/>
            <w:szCs w:val="24"/>
            <w:rPrChange w:id="289" w:author="revisor" w:date="2018-07-26T10:00:00Z">
              <w:rPr>
                <w:rFonts w:ascii="Times New Roman" w:hAnsi="Times New Roman" w:cs="Times New Roman"/>
              </w:rPr>
            </w:rPrChange>
          </w:rPr>
          <w:delText>Q</w:delText>
        </w:r>
      </w:del>
      <w:r w:rsidR="00093545" w:rsidRPr="004560AC">
        <w:rPr>
          <w:rFonts w:ascii="Times New Roman" w:hAnsi="Times New Roman" w:cs="Times New Roman"/>
          <w:sz w:val="24"/>
          <w:szCs w:val="24"/>
          <w:rPrChange w:id="290" w:author="revisor" w:date="2018-07-26T10:00:00Z">
            <w:rPr>
              <w:rFonts w:ascii="Times New Roman" w:hAnsi="Times New Roman" w:cs="Times New Roman"/>
            </w:rPr>
          </w:rPrChange>
        </w:rPr>
        <w:t>uestão 7 “</w:t>
      </w:r>
      <w:del w:id="291" w:author="User" w:date="2018-07-27T17:27:00Z">
        <w:r w:rsidR="00093545" w:rsidRPr="004560AC" w:rsidDel="00B5544F">
          <w:rPr>
            <w:rFonts w:ascii="Times New Roman" w:hAnsi="Times New Roman" w:cs="Times New Roman"/>
            <w:sz w:val="24"/>
            <w:szCs w:val="24"/>
            <w:rPrChange w:id="292" w:author="revisor" w:date="2018-07-26T10:00:00Z">
              <w:rPr>
                <w:rFonts w:ascii="Times New Roman" w:hAnsi="Times New Roman" w:cs="Times New Roman"/>
              </w:rPr>
            </w:rPrChange>
          </w:rPr>
          <w:delText xml:space="preserve"> </w:delText>
        </w:r>
      </w:del>
      <w:r w:rsidR="00093545" w:rsidRPr="004560AC">
        <w:rPr>
          <w:rFonts w:ascii="Times New Roman" w:hAnsi="Times New Roman" w:cs="Times New Roman"/>
          <w:sz w:val="24"/>
          <w:szCs w:val="24"/>
          <w:rPrChange w:id="293" w:author="revisor" w:date="2018-07-26T10:00:00Z">
            <w:rPr>
              <w:rFonts w:ascii="Times New Roman" w:hAnsi="Times New Roman" w:cs="Times New Roman"/>
            </w:rPr>
          </w:rPrChange>
        </w:rPr>
        <w:t>Você gostou da atividade</w:t>
      </w:r>
      <w:r w:rsidR="00E93478" w:rsidRPr="004560AC">
        <w:rPr>
          <w:rFonts w:ascii="Times New Roman" w:hAnsi="Times New Roman" w:cs="Times New Roman"/>
          <w:sz w:val="24"/>
          <w:szCs w:val="24"/>
          <w:rPrChange w:id="294" w:author="revisor" w:date="2018-07-26T10:00:00Z">
            <w:rPr>
              <w:rFonts w:ascii="Times New Roman" w:hAnsi="Times New Roman" w:cs="Times New Roman"/>
            </w:rPr>
          </w:rPrChange>
        </w:rPr>
        <w:t>? 100% dos discentes marcaram os emojis feliz. Em suas explicações relataram que gostam de desenhos, compreenderam melhor a vida das abelhas, entenderam que sem a polinização ficaríamos sem flores, observaram que muitas vezes o ser humano quer matar os animais somente por que não gosta</w:t>
      </w:r>
      <w:r w:rsidR="00B31863" w:rsidRPr="004560AC">
        <w:rPr>
          <w:rFonts w:ascii="Times New Roman" w:hAnsi="Times New Roman" w:cs="Times New Roman"/>
          <w:sz w:val="24"/>
          <w:szCs w:val="24"/>
          <w:rPrChange w:id="295" w:author="revisor" w:date="2018-07-26T10:00:00Z">
            <w:rPr>
              <w:rFonts w:ascii="Times New Roman" w:hAnsi="Times New Roman" w:cs="Times New Roman"/>
            </w:rPr>
          </w:rPrChange>
        </w:rPr>
        <w:t xml:space="preserve">m deles. </w:t>
      </w:r>
      <w:r w:rsidR="009D0562" w:rsidRPr="004560AC">
        <w:rPr>
          <w:rFonts w:ascii="Times New Roman" w:hAnsi="Times New Roman" w:cs="Times New Roman"/>
          <w:sz w:val="24"/>
          <w:szCs w:val="24"/>
          <w:rPrChange w:id="296" w:author="revisor" w:date="2018-07-26T10:00:00Z">
            <w:rPr>
              <w:rFonts w:ascii="Times New Roman" w:hAnsi="Times New Roman" w:cs="Times New Roman"/>
            </w:rPr>
          </w:rPrChange>
        </w:rPr>
        <w:t>Observa-se que o educador poderá trabalhar a Educação Ambiental sem que esse tema se torne neutro e sem significado, poderá ampliar seu significado para um movimento de pertencimento e co-responsabilidade pela</w:t>
      </w:r>
      <w:ins w:id="297" w:author="User" w:date="2018-07-27T17:27:00Z">
        <w:r w:rsidR="00B5544F">
          <w:rPr>
            <w:rFonts w:ascii="Times New Roman" w:hAnsi="Times New Roman" w:cs="Times New Roman"/>
            <w:sz w:val="24"/>
            <w:szCs w:val="24"/>
          </w:rPr>
          <w:t>s</w:t>
        </w:r>
      </w:ins>
      <w:r w:rsidR="009D0562" w:rsidRPr="004560AC">
        <w:rPr>
          <w:rFonts w:ascii="Times New Roman" w:hAnsi="Times New Roman" w:cs="Times New Roman"/>
          <w:sz w:val="24"/>
          <w:szCs w:val="24"/>
          <w:rPrChange w:id="298" w:author="revisor" w:date="2018-07-26T10:00:00Z">
            <w:rPr>
              <w:rFonts w:ascii="Times New Roman" w:hAnsi="Times New Roman" w:cs="Times New Roman"/>
            </w:rPr>
          </w:rPrChange>
        </w:rPr>
        <w:t xml:space="preserve"> ações que ocorrem no meio.</w:t>
      </w:r>
      <w:ins w:id="299" w:author="User" w:date="2018-07-27T17:27:00Z">
        <w:r w:rsidR="00B5544F">
          <w:rPr>
            <w:rFonts w:ascii="Times New Roman" w:hAnsi="Times New Roman" w:cs="Times New Roman"/>
            <w:sz w:val="24"/>
            <w:szCs w:val="24"/>
          </w:rPr>
          <w:t xml:space="preserve"> É mister a importância do docente em repensar as ferramentas que poderão auxiliar suas atividades, tornando sua disciplina mais envolvente, tornando o curr</w:t>
        </w:r>
      </w:ins>
      <w:ins w:id="300" w:author="User" w:date="2018-07-27T17:30:00Z">
        <w:r w:rsidR="00B5544F">
          <w:rPr>
            <w:rFonts w:ascii="Times New Roman" w:hAnsi="Times New Roman" w:cs="Times New Roman"/>
            <w:sz w:val="24"/>
            <w:szCs w:val="24"/>
          </w:rPr>
          <w:t xml:space="preserve">ículo mais flexível. </w:t>
        </w:r>
      </w:ins>
    </w:p>
    <w:p w14:paraId="6BDDDD50" w14:textId="77777777" w:rsidR="00093545" w:rsidRDefault="00B5544F">
      <w:pPr>
        <w:spacing w:after="0" w:line="360" w:lineRule="auto"/>
        <w:ind w:firstLine="567"/>
        <w:jc w:val="both"/>
        <w:rPr>
          <w:ins w:id="301" w:author="User" w:date="2018-08-05T16:56:00Z"/>
          <w:rFonts w:ascii="Times New Roman" w:hAnsi="Times New Roman" w:cs="Times New Roman"/>
          <w:sz w:val="24"/>
          <w:szCs w:val="24"/>
        </w:rPr>
        <w:pPrChange w:id="302" w:author="User" w:date="2018-08-05T16:52:00Z">
          <w:pPr>
            <w:spacing w:line="360" w:lineRule="auto"/>
            <w:ind w:firstLine="567"/>
            <w:jc w:val="both"/>
          </w:pPr>
        </w:pPrChange>
      </w:pPr>
      <w:ins w:id="303" w:author="User" w:date="2018-07-27T17:30:00Z">
        <w:r>
          <w:rPr>
            <w:rFonts w:ascii="Times New Roman" w:hAnsi="Times New Roman" w:cs="Times New Roman"/>
            <w:sz w:val="24"/>
            <w:szCs w:val="24"/>
          </w:rPr>
          <w:lastRenderedPageBreak/>
          <w:t>Bacich e Moran (2018) af</w:t>
        </w:r>
        <w:r w:rsidR="00552177">
          <w:rPr>
            <w:rFonts w:ascii="Times New Roman" w:hAnsi="Times New Roman" w:cs="Times New Roman"/>
            <w:sz w:val="24"/>
            <w:szCs w:val="24"/>
          </w:rPr>
          <w:t xml:space="preserve">irmam que o papel do professor </w:t>
        </w:r>
        <w:r>
          <w:rPr>
            <w:rFonts w:ascii="Times New Roman" w:hAnsi="Times New Roman" w:cs="Times New Roman"/>
            <w:sz w:val="24"/>
            <w:szCs w:val="24"/>
          </w:rPr>
          <w:t xml:space="preserve">hoje </w:t>
        </w:r>
      </w:ins>
      <w:ins w:id="304" w:author="User" w:date="2018-07-27T17:32:00Z">
        <w:r>
          <w:rPr>
            <w:rFonts w:ascii="Times New Roman" w:hAnsi="Times New Roman" w:cs="Times New Roman"/>
            <w:sz w:val="24"/>
            <w:szCs w:val="24"/>
          </w:rPr>
          <w:t>é muito mais amplo e complexo. N</w:t>
        </w:r>
      </w:ins>
      <w:ins w:id="305" w:author="User" w:date="2018-07-27T17:33:00Z">
        <w:r>
          <w:rPr>
            <w:rFonts w:ascii="Times New Roman" w:hAnsi="Times New Roman" w:cs="Times New Roman"/>
            <w:sz w:val="24"/>
            <w:szCs w:val="24"/>
          </w:rPr>
          <w:t>ão está centrado só em transmitir informações de uma área específica</w:t>
        </w:r>
        <w:r w:rsidR="00552177">
          <w:rPr>
            <w:rFonts w:ascii="Times New Roman" w:hAnsi="Times New Roman" w:cs="Times New Roman"/>
            <w:sz w:val="24"/>
            <w:szCs w:val="24"/>
          </w:rPr>
          <w:t xml:space="preserve">; ele é principalmente </w:t>
        </w:r>
        <w:r w:rsidR="00552177" w:rsidRPr="00552177">
          <w:rPr>
            <w:rFonts w:ascii="Times New Roman" w:hAnsi="Times New Roman" w:cs="Times New Roman"/>
            <w:i/>
            <w:sz w:val="24"/>
            <w:szCs w:val="24"/>
            <w:rPrChange w:id="306" w:author="User" w:date="2018-07-27T17:34:00Z">
              <w:rPr>
                <w:rFonts w:ascii="Times New Roman" w:hAnsi="Times New Roman" w:cs="Times New Roman"/>
                <w:sz w:val="24"/>
                <w:szCs w:val="24"/>
              </w:rPr>
            </w:rPrChange>
          </w:rPr>
          <w:t>designer</w:t>
        </w:r>
        <w:r w:rsidR="00552177">
          <w:rPr>
            <w:rFonts w:ascii="Times New Roman" w:hAnsi="Times New Roman" w:cs="Times New Roman"/>
            <w:sz w:val="24"/>
            <w:szCs w:val="24"/>
          </w:rPr>
          <w:t xml:space="preserve"> de roteiros </w:t>
        </w:r>
      </w:ins>
      <w:ins w:id="307" w:author="User" w:date="2018-07-27T17:34:00Z">
        <w:r w:rsidR="00552177">
          <w:rPr>
            <w:rFonts w:ascii="Times New Roman" w:hAnsi="Times New Roman" w:cs="Times New Roman"/>
            <w:sz w:val="24"/>
            <w:szCs w:val="24"/>
          </w:rPr>
          <w:t>personalizados</w:t>
        </w:r>
      </w:ins>
      <w:ins w:id="308" w:author="User" w:date="2018-07-27T17:33:00Z">
        <w:r w:rsidR="00552177">
          <w:rPr>
            <w:rFonts w:ascii="Times New Roman" w:hAnsi="Times New Roman" w:cs="Times New Roman"/>
            <w:sz w:val="24"/>
            <w:szCs w:val="24"/>
          </w:rPr>
          <w:t xml:space="preserve"> </w:t>
        </w:r>
      </w:ins>
      <w:ins w:id="309" w:author="User" w:date="2018-07-27T17:34:00Z">
        <w:r w:rsidR="00552177">
          <w:rPr>
            <w:rFonts w:ascii="Times New Roman" w:hAnsi="Times New Roman" w:cs="Times New Roman"/>
            <w:sz w:val="24"/>
            <w:szCs w:val="24"/>
          </w:rPr>
          <w:t>e grupais de aprendizagem e orientador/mentor de projetos profissionais e de vida dos alunos.</w:t>
        </w:r>
      </w:ins>
      <w:ins w:id="310" w:author="User" w:date="2018-07-27T17:35:00Z">
        <w:r w:rsidR="00552177">
          <w:rPr>
            <w:rFonts w:ascii="Times New Roman" w:hAnsi="Times New Roman" w:cs="Times New Roman"/>
            <w:sz w:val="24"/>
            <w:szCs w:val="24"/>
          </w:rPr>
          <w:t xml:space="preserve"> Assim o aprender se torna uma aventura permanente, uma atitude constante, um progresso constante.</w:t>
        </w:r>
      </w:ins>
    </w:p>
    <w:p w14:paraId="7FD99006" w14:textId="78ADE790" w:rsidR="00CB5648" w:rsidRDefault="00CB5648">
      <w:pPr>
        <w:spacing w:after="0" w:line="360" w:lineRule="auto"/>
        <w:ind w:firstLine="567"/>
        <w:jc w:val="both"/>
        <w:rPr>
          <w:ins w:id="311" w:author="User" w:date="2018-08-05T16:58:00Z"/>
          <w:rFonts w:ascii="Times New Roman" w:hAnsi="Times New Roman" w:cs="Times New Roman"/>
          <w:sz w:val="24"/>
          <w:szCs w:val="24"/>
        </w:rPr>
        <w:pPrChange w:id="312" w:author="User" w:date="2018-08-05T16:52:00Z">
          <w:pPr>
            <w:spacing w:line="360" w:lineRule="auto"/>
            <w:ind w:firstLine="567"/>
            <w:jc w:val="both"/>
          </w:pPr>
        </w:pPrChange>
      </w:pPr>
      <w:ins w:id="313" w:author="User" w:date="2018-08-05T16:56:00Z">
        <w:r>
          <w:rPr>
            <w:rFonts w:ascii="Times New Roman" w:hAnsi="Times New Roman" w:cs="Times New Roman"/>
            <w:sz w:val="24"/>
            <w:szCs w:val="24"/>
          </w:rPr>
          <w:t>Cabe ao professor aproveitar das necessidades j</w:t>
        </w:r>
      </w:ins>
      <w:ins w:id="314" w:author="User" w:date="2018-08-05T16:57:00Z">
        <w:r>
          <w:rPr>
            <w:rFonts w:ascii="Times New Roman" w:hAnsi="Times New Roman" w:cs="Times New Roman"/>
            <w:sz w:val="24"/>
            <w:szCs w:val="24"/>
          </w:rPr>
          <w:t>á existentes e apresentar o conhecimento como um meio de satisfazê-las. Ou então provocar no seu aluno um desconforto pessoal, despertar novas necessidades de tal modo que ele perceba a soluç</w:t>
        </w:r>
      </w:ins>
      <w:ins w:id="315" w:author="User" w:date="2018-08-05T16:58:00Z">
        <w:r>
          <w:rPr>
            <w:rFonts w:ascii="Times New Roman" w:hAnsi="Times New Roman" w:cs="Times New Roman"/>
            <w:sz w:val="24"/>
            <w:szCs w:val="24"/>
          </w:rPr>
          <w:t xml:space="preserve">ão de sua insatisfação (BÖCK, 2008). </w:t>
        </w:r>
      </w:ins>
    </w:p>
    <w:p w14:paraId="5C310ADA" w14:textId="2BDBFF09" w:rsidR="00CB5648" w:rsidRPr="004560AC" w:rsidRDefault="00CB5648">
      <w:pPr>
        <w:spacing w:after="0" w:line="360" w:lineRule="auto"/>
        <w:ind w:firstLine="567"/>
        <w:jc w:val="both"/>
        <w:rPr>
          <w:rFonts w:ascii="Times New Roman" w:hAnsi="Times New Roman" w:cs="Times New Roman"/>
          <w:sz w:val="24"/>
          <w:szCs w:val="24"/>
          <w:rPrChange w:id="316" w:author="revisor" w:date="2018-07-26T10:00:00Z">
            <w:rPr>
              <w:rFonts w:ascii="Times New Roman" w:hAnsi="Times New Roman" w:cs="Times New Roman"/>
            </w:rPr>
          </w:rPrChange>
        </w:rPr>
        <w:pPrChange w:id="317" w:author="User" w:date="2018-08-05T16:52:00Z">
          <w:pPr>
            <w:spacing w:line="360" w:lineRule="auto"/>
            <w:ind w:firstLine="567"/>
            <w:jc w:val="both"/>
          </w:pPr>
        </w:pPrChange>
      </w:pPr>
      <w:ins w:id="318" w:author="User" w:date="2018-08-05T16:58:00Z">
        <w:r>
          <w:rPr>
            <w:rFonts w:ascii="Times New Roman" w:hAnsi="Times New Roman" w:cs="Times New Roman"/>
            <w:sz w:val="24"/>
            <w:szCs w:val="24"/>
          </w:rPr>
          <w:t xml:space="preserve">Esse </w:t>
        </w:r>
      </w:ins>
      <w:ins w:id="319" w:author="User" w:date="2018-08-05T16:59:00Z">
        <w:r>
          <w:rPr>
            <w:rFonts w:ascii="Times New Roman" w:hAnsi="Times New Roman" w:cs="Times New Roman"/>
            <w:sz w:val="24"/>
            <w:szCs w:val="24"/>
          </w:rPr>
          <w:t>é o grande desafio do educador frente as diferentes possibilidades: dever</w:t>
        </w:r>
      </w:ins>
      <w:ins w:id="320" w:author="User" w:date="2018-08-05T17:03:00Z">
        <w:r>
          <w:rPr>
            <w:rFonts w:ascii="Times New Roman" w:hAnsi="Times New Roman" w:cs="Times New Roman"/>
            <w:sz w:val="24"/>
            <w:szCs w:val="24"/>
          </w:rPr>
          <w:t xml:space="preserve">á </w:t>
        </w:r>
      </w:ins>
      <w:ins w:id="321" w:author="User" w:date="2018-08-05T16:59:00Z">
        <w:r>
          <w:rPr>
            <w:rFonts w:ascii="Times New Roman" w:hAnsi="Times New Roman" w:cs="Times New Roman"/>
            <w:sz w:val="24"/>
            <w:szCs w:val="24"/>
          </w:rPr>
          <w:t>facilit</w:t>
        </w:r>
      </w:ins>
      <w:ins w:id="322" w:author="User" w:date="2018-08-05T17:00:00Z">
        <w:r>
          <w:rPr>
            <w:rFonts w:ascii="Times New Roman" w:hAnsi="Times New Roman" w:cs="Times New Roman"/>
            <w:sz w:val="24"/>
            <w:szCs w:val="24"/>
          </w:rPr>
          <w:t>ar a comunicação entre o grupo, expandir a criticidade quanto as questões ambientais</w:t>
        </w:r>
      </w:ins>
      <w:ins w:id="323" w:author="User" w:date="2018-08-05T17:02:00Z">
        <w:r>
          <w:rPr>
            <w:rFonts w:ascii="Times New Roman" w:hAnsi="Times New Roman" w:cs="Times New Roman"/>
            <w:sz w:val="24"/>
            <w:szCs w:val="24"/>
          </w:rPr>
          <w:t xml:space="preserve">, priorizar temas </w:t>
        </w:r>
      </w:ins>
      <w:ins w:id="324" w:author="User" w:date="2018-08-05T17:03:00Z">
        <w:r>
          <w:rPr>
            <w:rFonts w:ascii="Times New Roman" w:hAnsi="Times New Roman" w:cs="Times New Roman"/>
            <w:sz w:val="24"/>
            <w:szCs w:val="24"/>
          </w:rPr>
          <w:t>vivenciados na comunidade que demonstrem as ligações entre as aç</w:t>
        </w:r>
      </w:ins>
      <w:ins w:id="325" w:author="User" w:date="2018-08-05T17:04:00Z">
        <w:r>
          <w:rPr>
            <w:rFonts w:ascii="Times New Roman" w:hAnsi="Times New Roman" w:cs="Times New Roman"/>
            <w:sz w:val="24"/>
            <w:szCs w:val="24"/>
          </w:rPr>
          <w:t xml:space="preserve">ões humanas e suas </w:t>
        </w:r>
        <w:r w:rsidR="00096AC1">
          <w:rPr>
            <w:rFonts w:ascii="Times New Roman" w:hAnsi="Times New Roman" w:cs="Times New Roman"/>
            <w:sz w:val="24"/>
            <w:szCs w:val="24"/>
          </w:rPr>
          <w:t>manifestações.</w:t>
        </w:r>
      </w:ins>
      <w:bookmarkStart w:id="326" w:name="_GoBack"/>
      <w:bookmarkEnd w:id="326"/>
    </w:p>
    <w:p w14:paraId="3980478A" w14:textId="77777777" w:rsidR="00414B01" w:rsidRPr="000E22F3" w:rsidRDefault="00414B01" w:rsidP="001F6F4E">
      <w:pPr>
        <w:pStyle w:val="Default"/>
        <w:spacing w:line="360" w:lineRule="auto"/>
        <w:jc w:val="both"/>
        <w:rPr>
          <w:rFonts w:ascii="Times New Roman" w:hAnsi="Times New Roman" w:cs="Times New Roman"/>
        </w:rPr>
      </w:pPr>
    </w:p>
    <w:p w14:paraId="09454E2E" w14:textId="77777777" w:rsidR="004A3CEE" w:rsidRDefault="0059197D">
      <w:pPr>
        <w:spacing w:after="0" w:line="360" w:lineRule="auto"/>
        <w:jc w:val="both"/>
        <w:rPr>
          <w:ins w:id="327" w:author="User" w:date="2018-08-05T16:52:00Z"/>
          <w:rFonts w:ascii="Times New Roman" w:hAnsi="Times New Roman" w:cs="Times New Roman"/>
          <w:b/>
          <w:sz w:val="24"/>
          <w:szCs w:val="24"/>
        </w:rPr>
        <w:pPrChange w:id="328" w:author="User" w:date="2018-08-05T16:52:00Z">
          <w:pPr>
            <w:spacing w:line="360" w:lineRule="auto"/>
            <w:jc w:val="both"/>
          </w:pPr>
        </w:pPrChange>
      </w:pPr>
      <w:r w:rsidRPr="000E22F3">
        <w:rPr>
          <w:rFonts w:ascii="Times New Roman" w:hAnsi="Times New Roman" w:cs="Times New Roman"/>
          <w:b/>
          <w:sz w:val="24"/>
          <w:szCs w:val="24"/>
        </w:rPr>
        <w:t xml:space="preserve"> Conclusão</w:t>
      </w:r>
    </w:p>
    <w:p w14:paraId="64EF5FD5" w14:textId="77777777" w:rsidR="008854C6" w:rsidRPr="000E22F3" w:rsidRDefault="008854C6">
      <w:pPr>
        <w:spacing w:after="0" w:line="360" w:lineRule="auto"/>
        <w:jc w:val="both"/>
        <w:rPr>
          <w:rFonts w:ascii="Times New Roman" w:hAnsi="Times New Roman" w:cs="Times New Roman"/>
          <w:b/>
          <w:sz w:val="24"/>
          <w:szCs w:val="24"/>
        </w:rPr>
        <w:pPrChange w:id="329" w:author="User" w:date="2018-08-05T16:52:00Z">
          <w:pPr>
            <w:spacing w:line="360" w:lineRule="auto"/>
            <w:jc w:val="both"/>
          </w:pPr>
        </w:pPrChange>
      </w:pPr>
    </w:p>
    <w:p w14:paraId="42D4F468" w14:textId="494DC2BD" w:rsidR="004560AC" w:rsidRDefault="0059197D">
      <w:pPr>
        <w:spacing w:after="0" w:line="360" w:lineRule="auto"/>
        <w:ind w:firstLine="567"/>
        <w:jc w:val="both"/>
        <w:rPr>
          <w:ins w:id="330" w:author="revisor" w:date="2018-07-26T10:02:00Z"/>
          <w:rFonts w:ascii="Times New Roman" w:hAnsi="Times New Roman" w:cs="Times New Roman"/>
          <w:sz w:val="24"/>
          <w:szCs w:val="24"/>
        </w:rPr>
        <w:pPrChange w:id="331" w:author="User" w:date="2018-08-05T16:52:00Z">
          <w:pPr>
            <w:spacing w:line="360" w:lineRule="auto"/>
            <w:ind w:firstLine="567"/>
            <w:jc w:val="both"/>
          </w:pPr>
        </w:pPrChange>
      </w:pPr>
      <w:r w:rsidRPr="000E22F3">
        <w:rPr>
          <w:rFonts w:ascii="Times New Roman" w:hAnsi="Times New Roman" w:cs="Times New Roman"/>
          <w:sz w:val="24"/>
          <w:szCs w:val="24"/>
        </w:rPr>
        <w:t>Conclui-se que o professor tem papel fundament</w:t>
      </w:r>
      <w:r w:rsidR="004A135E" w:rsidRPr="000E22F3">
        <w:rPr>
          <w:rFonts w:ascii="Times New Roman" w:hAnsi="Times New Roman" w:cs="Times New Roman"/>
          <w:sz w:val="24"/>
          <w:szCs w:val="24"/>
        </w:rPr>
        <w:t>al no desenvolvimento da consciência ecológica</w:t>
      </w:r>
      <w:del w:id="332" w:author="User" w:date="2018-08-03T21:28:00Z">
        <w:r w:rsidR="004A135E" w:rsidRPr="000E22F3" w:rsidDel="00C4075E">
          <w:rPr>
            <w:rFonts w:ascii="Times New Roman" w:hAnsi="Times New Roman" w:cs="Times New Roman"/>
            <w:sz w:val="24"/>
            <w:szCs w:val="24"/>
          </w:rPr>
          <w:delText>, que vai além de realizar reaproveitamento de resíduos ou separação de lixo</w:delText>
        </w:r>
      </w:del>
      <w:r w:rsidR="004A135E" w:rsidRPr="000E22F3">
        <w:rPr>
          <w:rFonts w:ascii="Times New Roman" w:hAnsi="Times New Roman" w:cs="Times New Roman"/>
          <w:sz w:val="24"/>
          <w:szCs w:val="24"/>
        </w:rPr>
        <w:t>,</w:t>
      </w:r>
      <w:ins w:id="333" w:author="User" w:date="2018-08-03T21:29:00Z">
        <w:r w:rsidR="00764AE3">
          <w:rPr>
            <w:rFonts w:ascii="Times New Roman" w:hAnsi="Times New Roman" w:cs="Times New Roman"/>
            <w:sz w:val="24"/>
            <w:szCs w:val="24"/>
          </w:rPr>
          <w:t xml:space="preserve"> no ressignificar dos conhecimentos,</w:t>
        </w:r>
      </w:ins>
      <w:r w:rsidR="004A135E" w:rsidRPr="000E22F3">
        <w:rPr>
          <w:rFonts w:ascii="Times New Roman" w:hAnsi="Times New Roman" w:cs="Times New Roman"/>
          <w:sz w:val="24"/>
          <w:szCs w:val="24"/>
        </w:rPr>
        <w:t xml:space="preserve"> que deverá</w:t>
      </w:r>
      <w:r w:rsidRPr="000E22F3">
        <w:rPr>
          <w:rFonts w:ascii="Times New Roman" w:hAnsi="Times New Roman" w:cs="Times New Roman"/>
          <w:sz w:val="24"/>
          <w:szCs w:val="24"/>
        </w:rPr>
        <w:t xml:space="preserve"> atrelar conhecimento e prática, estimular os discentes a desenvolver a criticidade</w:t>
      </w:r>
      <w:ins w:id="334" w:author="User" w:date="2018-08-03T21:30:00Z">
        <w:r w:rsidR="00764AE3">
          <w:rPr>
            <w:rFonts w:ascii="Times New Roman" w:hAnsi="Times New Roman" w:cs="Times New Roman"/>
            <w:sz w:val="24"/>
            <w:szCs w:val="24"/>
          </w:rPr>
          <w:t xml:space="preserve"> através de exemplos que ocorrem no cotidiano, util</w:t>
        </w:r>
      </w:ins>
      <w:ins w:id="335" w:author="User" w:date="2018-08-03T21:31:00Z">
        <w:r w:rsidR="00764AE3">
          <w:rPr>
            <w:rFonts w:ascii="Times New Roman" w:hAnsi="Times New Roman" w:cs="Times New Roman"/>
            <w:sz w:val="24"/>
            <w:szCs w:val="24"/>
          </w:rPr>
          <w:t>izando-se da Educação Ambiental como ferramenta para instigar</w:t>
        </w:r>
      </w:ins>
      <w:ins w:id="336" w:author="User" w:date="2018-08-03T21:32:00Z">
        <w:r w:rsidR="00764AE3">
          <w:rPr>
            <w:rFonts w:ascii="Times New Roman" w:hAnsi="Times New Roman" w:cs="Times New Roman"/>
            <w:sz w:val="24"/>
            <w:szCs w:val="24"/>
          </w:rPr>
          <w:t xml:space="preserve">  a percepção, o diálogo, </w:t>
        </w:r>
      </w:ins>
      <w:del w:id="337" w:author="User" w:date="2018-08-03T21:30:00Z">
        <w:r w:rsidRPr="000E22F3" w:rsidDel="00764AE3">
          <w:rPr>
            <w:rFonts w:ascii="Times New Roman" w:hAnsi="Times New Roman" w:cs="Times New Roman"/>
            <w:sz w:val="24"/>
            <w:szCs w:val="24"/>
          </w:rPr>
          <w:delText xml:space="preserve"> através de ferramentas como filmes i</w:delText>
        </w:r>
        <w:r w:rsidR="002B4709" w:rsidRPr="000E22F3" w:rsidDel="00764AE3">
          <w:rPr>
            <w:rFonts w:ascii="Times New Roman" w:hAnsi="Times New Roman" w:cs="Times New Roman"/>
            <w:sz w:val="24"/>
            <w:szCs w:val="24"/>
          </w:rPr>
          <w:delText>n</w:delText>
        </w:r>
        <w:r w:rsidR="004A135E" w:rsidRPr="000E22F3" w:rsidDel="00764AE3">
          <w:rPr>
            <w:rFonts w:ascii="Times New Roman" w:hAnsi="Times New Roman" w:cs="Times New Roman"/>
            <w:sz w:val="24"/>
            <w:szCs w:val="24"/>
          </w:rPr>
          <w:delText>fantis,</w:delText>
        </w:r>
        <w:r w:rsidR="00862F0A" w:rsidDel="00764AE3">
          <w:rPr>
            <w:rFonts w:ascii="Times New Roman" w:hAnsi="Times New Roman" w:cs="Times New Roman"/>
            <w:sz w:val="24"/>
            <w:szCs w:val="24"/>
          </w:rPr>
          <w:delText xml:space="preserve"> trabalhando a ludicidade.</w:delText>
        </w:r>
      </w:del>
      <w:ins w:id="338" w:author="User" w:date="2018-08-03T21:30:00Z">
        <w:r w:rsidR="00764AE3" w:rsidDel="00764AE3">
          <w:rPr>
            <w:rFonts w:ascii="Times New Roman" w:hAnsi="Times New Roman" w:cs="Times New Roman"/>
            <w:sz w:val="24"/>
            <w:szCs w:val="24"/>
          </w:rPr>
          <w:t xml:space="preserve"> </w:t>
        </w:r>
      </w:ins>
      <w:ins w:id="339" w:author="User" w:date="2018-08-03T21:33:00Z">
        <w:r w:rsidR="00764AE3">
          <w:rPr>
            <w:rFonts w:ascii="Times New Roman" w:hAnsi="Times New Roman" w:cs="Times New Roman"/>
            <w:sz w:val="24"/>
            <w:szCs w:val="24"/>
          </w:rPr>
          <w:t>a conscientização sobre as relaç</w:t>
        </w:r>
      </w:ins>
      <w:ins w:id="340" w:author="User" w:date="2018-08-03T21:34:00Z">
        <w:r w:rsidR="00764AE3">
          <w:rPr>
            <w:rFonts w:ascii="Times New Roman" w:hAnsi="Times New Roman" w:cs="Times New Roman"/>
            <w:sz w:val="24"/>
            <w:szCs w:val="24"/>
          </w:rPr>
          <w:t>ões que ocorrem no meio onde estamos inseridos.</w:t>
        </w:r>
      </w:ins>
      <w:del w:id="341" w:author="User" w:date="2018-08-03T21:30:00Z">
        <w:r w:rsidR="00862F0A" w:rsidDel="00764AE3">
          <w:rPr>
            <w:rFonts w:ascii="Times New Roman" w:hAnsi="Times New Roman" w:cs="Times New Roman"/>
            <w:sz w:val="24"/>
            <w:szCs w:val="24"/>
          </w:rPr>
          <w:delText xml:space="preserve"> </w:delText>
        </w:r>
      </w:del>
    </w:p>
    <w:p w14:paraId="7EB10E5F" w14:textId="4E3C5435" w:rsidR="004A135E" w:rsidDel="008854C6" w:rsidRDefault="00471222" w:rsidP="001F6F4E">
      <w:pPr>
        <w:spacing w:line="360" w:lineRule="auto"/>
        <w:ind w:firstLine="567"/>
        <w:jc w:val="both"/>
        <w:rPr>
          <w:del w:id="342" w:author="User" w:date="2018-08-05T16:52:00Z"/>
          <w:rFonts w:ascii="Times New Roman" w:hAnsi="Times New Roman" w:cs="Times New Roman"/>
          <w:sz w:val="24"/>
          <w:szCs w:val="24"/>
        </w:rPr>
      </w:pPr>
      <w:ins w:id="343" w:author="User" w:date="2018-07-27T16:24:00Z">
        <w:r>
          <w:rPr>
            <w:rFonts w:ascii="Times New Roman" w:hAnsi="Times New Roman" w:cs="Times New Roman"/>
            <w:sz w:val="24"/>
            <w:szCs w:val="24"/>
          </w:rPr>
          <w:t xml:space="preserve"> Observa-se q</w:t>
        </w:r>
      </w:ins>
      <w:del w:id="344" w:author="User" w:date="2018-07-27T16:24:00Z">
        <w:r w:rsidR="00862F0A" w:rsidRPr="00471222" w:rsidDel="00471222">
          <w:rPr>
            <w:rFonts w:ascii="Times New Roman" w:hAnsi="Times New Roman" w:cs="Times New Roman"/>
            <w:sz w:val="24"/>
            <w:szCs w:val="24"/>
          </w:rPr>
          <w:delText>Q</w:delText>
        </w:r>
      </w:del>
      <w:r w:rsidR="00862F0A" w:rsidRPr="00471222">
        <w:rPr>
          <w:rFonts w:ascii="Times New Roman" w:hAnsi="Times New Roman" w:cs="Times New Roman"/>
          <w:sz w:val="24"/>
          <w:szCs w:val="24"/>
        </w:rPr>
        <w:t>ue</w:t>
      </w:r>
      <w:r w:rsidR="00862F0A">
        <w:rPr>
          <w:rFonts w:ascii="Times New Roman" w:hAnsi="Times New Roman" w:cs="Times New Roman"/>
          <w:sz w:val="24"/>
          <w:szCs w:val="24"/>
        </w:rPr>
        <w:t xml:space="preserve"> filmes infantis que abordam temas de degradação ambiental ou associações entre grupos, necessitam ser explorados para que atinjam sua finalidade, promovendo </w:t>
      </w:r>
      <w:r w:rsidR="004A135E" w:rsidRPr="000E22F3">
        <w:rPr>
          <w:rFonts w:ascii="Times New Roman" w:hAnsi="Times New Roman" w:cs="Times New Roman"/>
          <w:sz w:val="24"/>
          <w:szCs w:val="24"/>
        </w:rPr>
        <w:t xml:space="preserve">a construção ativa do pensar, o desenvolvimento intelectual, o questionar e reelaborar o conhecimento existente, percebendo a importância das relações ecológicas entre os pares. </w:t>
      </w:r>
      <w:r w:rsidR="00000F64">
        <w:rPr>
          <w:rFonts w:ascii="Times New Roman" w:hAnsi="Times New Roman" w:cs="Times New Roman"/>
          <w:sz w:val="24"/>
          <w:szCs w:val="24"/>
        </w:rPr>
        <w:t xml:space="preserve">Também é fundamental considerar que os </w:t>
      </w:r>
      <w:r w:rsidR="004A135E" w:rsidRPr="000E22F3">
        <w:rPr>
          <w:rFonts w:ascii="Times New Roman" w:hAnsi="Times New Roman" w:cs="Times New Roman"/>
          <w:sz w:val="24"/>
          <w:szCs w:val="24"/>
        </w:rPr>
        <w:t>discentes atuaram como disseminadores de conhecimento, entendendo que a educação ambiental poderá ocorrer com troca de informações, que consciência ecológica se produz com atividades simples, desde que bem orientadas. Assim aluno e professor tiveram a possibilidade de perceber que o conhecimento é inesgotável e que não existem respostas prontas, mas oportunidades de crescimento e aprendizado.</w:t>
      </w:r>
      <w:r w:rsidR="00E35EEE">
        <w:rPr>
          <w:rFonts w:ascii="Times New Roman" w:hAnsi="Times New Roman" w:cs="Times New Roman"/>
          <w:sz w:val="24"/>
          <w:szCs w:val="24"/>
        </w:rPr>
        <w:t xml:space="preserve"> A atividade teve como premissa o exercício da cidadania, </w:t>
      </w:r>
      <w:r w:rsidR="00E35EEE">
        <w:rPr>
          <w:rFonts w:ascii="Times New Roman" w:hAnsi="Times New Roman" w:cs="Times New Roman"/>
          <w:sz w:val="24"/>
          <w:szCs w:val="24"/>
        </w:rPr>
        <w:lastRenderedPageBreak/>
        <w:t>enfocando o caráter coletivo da responsabilidade de cada ser humano pela sustentabilidade do planeta.</w:t>
      </w:r>
    </w:p>
    <w:p w14:paraId="6981557C" w14:textId="77777777" w:rsidR="00000F64" w:rsidRPr="000E22F3" w:rsidRDefault="00000F64" w:rsidP="001F6F4E">
      <w:pPr>
        <w:spacing w:line="360" w:lineRule="auto"/>
        <w:ind w:firstLine="567"/>
        <w:jc w:val="both"/>
        <w:rPr>
          <w:rFonts w:ascii="Times New Roman" w:hAnsi="Times New Roman" w:cs="Times New Roman"/>
          <w:sz w:val="24"/>
          <w:szCs w:val="24"/>
        </w:rPr>
      </w:pPr>
    </w:p>
    <w:p w14:paraId="21B9635F" w14:textId="77777777" w:rsidR="00AA4EB8" w:rsidRPr="00E63EC6" w:rsidRDefault="004218C7" w:rsidP="001F6F4E">
      <w:pPr>
        <w:spacing w:line="360" w:lineRule="auto"/>
        <w:jc w:val="both"/>
        <w:rPr>
          <w:rFonts w:ascii="Times New Roman" w:hAnsi="Times New Roman" w:cs="Times New Roman"/>
          <w:b/>
          <w:sz w:val="24"/>
          <w:szCs w:val="24"/>
          <w:lang w:val="pt-PT"/>
        </w:rPr>
      </w:pPr>
      <w:r w:rsidRPr="003224D4">
        <w:rPr>
          <w:rFonts w:ascii="Times New Roman" w:hAnsi="Times New Roman" w:cs="Times New Roman"/>
          <w:b/>
          <w:sz w:val="24"/>
          <w:szCs w:val="24"/>
        </w:rPr>
        <w:t>Re</w:t>
      </w:r>
      <w:r w:rsidR="00AA4EB8">
        <w:rPr>
          <w:rFonts w:ascii="Times New Roman" w:hAnsi="Times New Roman" w:cs="Times New Roman"/>
          <w:b/>
          <w:sz w:val="24"/>
          <w:szCs w:val="24"/>
        </w:rPr>
        <w:t>ferências Bibliográficas</w:t>
      </w:r>
    </w:p>
    <w:p w14:paraId="6025E783" w14:textId="77777777" w:rsidR="00AA4EB8" w:rsidRPr="00E63EC6" w:rsidRDefault="00AA4EB8" w:rsidP="00D54126">
      <w:pPr>
        <w:spacing w:after="0" w:line="360" w:lineRule="auto"/>
        <w:jc w:val="both"/>
        <w:rPr>
          <w:rFonts w:ascii="Times New Roman" w:hAnsi="Times New Roman" w:cs="Times New Roman"/>
          <w:sz w:val="24"/>
          <w:szCs w:val="24"/>
        </w:rPr>
      </w:pPr>
      <w:r w:rsidRPr="00E63EC6">
        <w:rPr>
          <w:rFonts w:ascii="Times New Roman" w:hAnsi="Times New Roman" w:cs="Times New Roman"/>
          <w:sz w:val="24"/>
          <w:szCs w:val="24"/>
        </w:rPr>
        <w:t xml:space="preserve">ANTUNES, C. </w:t>
      </w:r>
      <w:r w:rsidRPr="0066250D">
        <w:rPr>
          <w:rFonts w:ascii="Times New Roman" w:hAnsi="Times New Roman" w:cs="Times New Roman"/>
          <w:b/>
          <w:sz w:val="24"/>
          <w:szCs w:val="24"/>
          <w:rPrChange w:id="345" w:author="User" w:date="2018-08-03T21:45:00Z">
            <w:rPr>
              <w:rFonts w:ascii="Times New Roman" w:hAnsi="Times New Roman" w:cs="Times New Roman"/>
              <w:i/>
              <w:sz w:val="24"/>
              <w:szCs w:val="24"/>
            </w:rPr>
          </w:rPrChange>
        </w:rPr>
        <w:t>Professores e Professauros</w:t>
      </w:r>
      <w:r w:rsidRPr="00E63EC6">
        <w:rPr>
          <w:rFonts w:ascii="Times New Roman" w:hAnsi="Times New Roman" w:cs="Times New Roman"/>
          <w:sz w:val="24"/>
          <w:szCs w:val="24"/>
        </w:rPr>
        <w:t>. 3ª ed. Petrópolis: Vozes, 2009.</w:t>
      </w:r>
    </w:p>
    <w:p w14:paraId="671FAA30" w14:textId="44D0CF86" w:rsidR="00971CDC" w:rsidRDefault="00AA4EB8" w:rsidP="00D54126">
      <w:pPr>
        <w:spacing w:after="0" w:line="360" w:lineRule="auto"/>
        <w:jc w:val="both"/>
        <w:rPr>
          <w:ins w:id="346" w:author="User" w:date="2018-08-03T21:10:00Z"/>
          <w:rFonts w:ascii="Times New Roman" w:hAnsi="Times New Roman" w:cs="Times New Roman"/>
          <w:sz w:val="24"/>
          <w:szCs w:val="24"/>
        </w:rPr>
      </w:pPr>
      <w:r w:rsidRPr="00E63EC6">
        <w:rPr>
          <w:rFonts w:ascii="Times New Roman" w:hAnsi="Times New Roman" w:cs="Times New Roman"/>
          <w:sz w:val="24"/>
          <w:szCs w:val="24"/>
        </w:rPr>
        <w:t xml:space="preserve">AZEVEDO, J.C.; REIS, J.T. </w:t>
      </w:r>
      <w:r w:rsidRPr="0066250D">
        <w:rPr>
          <w:rFonts w:ascii="Times New Roman" w:hAnsi="Times New Roman" w:cs="Times New Roman"/>
          <w:b/>
          <w:bCs/>
          <w:sz w:val="24"/>
          <w:szCs w:val="24"/>
          <w:rPrChange w:id="347" w:author="User" w:date="2018-08-03T21:45:00Z">
            <w:rPr>
              <w:rFonts w:ascii="Times New Roman" w:hAnsi="Times New Roman" w:cs="Times New Roman"/>
              <w:bCs/>
              <w:i/>
              <w:sz w:val="24"/>
              <w:szCs w:val="24"/>
            </w:rPr>
          </w:rPrChange>
        </w:rPr>
        <w:t>Reestruturação do Ensino Médio</w:t>
      </w:r>
      <w:r w:rsidRPr="00E63EC6">
        <w:rPr>
          <w:rFonts w:ascii="Times New Roman" w:hAnsi="Times New Roman" w:cs="Times New Roman"/>
          <w:sz w:val="24"/>
          <w:szCs w:val="24"/>
        </w:rPr>
        <w:t>.1ª ed. São Paulo: Fundação Santillana, 2013.</w:t>
      </w:r>
    </w:p>
    <w:p w14:paraId="5B7E11AD" w14:textId="0E5824E3" w:rsidR="00D744F6" w:rsidRPr="00E63EC6" w:rsidRDefault="00D744F6">
      <w:pPr>
        <w:pStyle w:val="Normal1"/>
        <w:autoSpaceDE w:val="0"/>
        <w:spacing w:line="360" w:lineRule="auto"/>
        <w:jc w:val="both"/>
        <w:rPr>
          <w:rFonts w:ascii="Times New Roman" w:hAnsi="Times New Roman"/>
          <w:sz w:val="24"/>
          <w:szCs w:val="24"/>
        </w:rPr>
        <w:pPrChange w:id="348" w:author="User" w:date="2018-08-03T21:49:00Z">
          <w:pPr>
            <w:spacing w:after="0" w:line="360" w:lineRule="auto"/>
            <w:jc w:val="both"/>
          </w:pPr>
        </w:pPrChange>
      </w:pPr>
      <w:ins w:id="349" w:author="User" w:date="2018-08-03T21:10:00Z">
        <w:r>
          <w:rPr>
            <w:rFonts w:ascii="Times New Roman" w:hAnsi="Times New Roman"/>
            <w:sz w:val="24"/>
            <w:szCs w:val="24"/>
          </w:rPr>
          <w:t xml:space="preserve">BACICH, L.; MORAN, J. </w:t>
        </w:r>
        <w:r w:rsidRPr="00411342">
          <w:rPr>
            <w:rFonts w:ascii="Times New Roman" w:hAnsi="Times New Roman"/>
            <w:b/>
            <w:sz w:val="24"/>
            <w:szCs w:val="24"/>
          </w:rPr>
          <w:t>Metodologias ativas para uma educação inovadora: uma abordagem teórico-prática</w:t>
        </w:r>
        <w:r>
          <w:rPr>
            <w:rFonts w:ascii="Times New Roman" w:hAnsi="Times New Roman"/>
            <w:sz w:val="24"/>
            <w:szCs w:val="24"/>
          </w:rPr>
          <w:t>. Porto Alegre: Penso, 2018.</w:t>
        </w:r>
      </w:ins>
    </w:p>
    <w:p w14:paraId="1ACF97C1" w14:textId="77777777" w:rsidR="00AA4EB8" w:rsidRPr="00000F64" w:rsidRDefault="00AA4EB8" w:rsidP="00D54126">
      <w:pPr>
        <w:widowControl w:val="0"/>
        <w:suppressAutoHyphens/>
        <w:autoSpaceDE w:val="0"/>
        <w:spacing w:after="0" w:line="360" w:lineRule="auto"/>
        <w:jc w:val="both"/>
        <w:rPr>
          <w:rFonts w:ascii="Times New Roman" w:eastAsia="Lucida Sans Unicode" w:hAnsi="Times New Roman" w:cs="Times New Roman"/>
          <w:kern w:val="1"/>
          <w:sz w:val="24"/>
          <w:szCs w:val="24"/>
        </w:rPr>
      </w:pPr>
      <w:r w:rsidRPr="00000F64">
        <w:rPr>
          <w:rFonts w:ascii="Times New Roman" w:eastAsia="Lucida Sans Unicode" w:hAnsi="Times New Roman" w:cs="Times New Roman"/>
          <w:kern w:val="1"/>
          <w:sz w:val="24"/>
          <w:szCs w:val="24"/>
        </w:rPr>
        <w:t xml:space="preserve">BICALHO, R. S.; OLIVEIRA, P. </w:t>
      </w:r>
      <w:r w:rsidRPr="0066250D">
        <w:rPr>
          <w:rFonts w:ascii="Times New Roman" w:eastAsia="Lucida Sans Unicode" w:hAnsi="Times New Roman" w:cs="Times New Roman"/>
          <w:b/>
          <w:kern w:val="1"/>
          <w:sz w:val="24"/>
          <w:szCs w:val="24"/>
          <w:rPrChange w:id="350" w:author="User" w:date="2018-08-03T21:45:00Z">
            <w:rPr>
              <w:rFonts w:ascii="Times New Roman" w:eastAsia="Lucida Sans Unicode" w:hAnsi="Times New Roman" w:cs="Times New Roman"/>
              <w:i/>
              <w:kern w:val="1"/>
              <w:sz w:val="24"/>
              <w:szCs w:val="24"/>
            </w:rPr>
          </w:rPrChange>
        </w:rPr>
        <w:t>Construindo o conhecimento: Ecologia</w:t>
      </w:r>
      <w:r w:rsidRPr="00000F64">
        <w:rPr>
          <w:rFonts w:ascii="Times New Roman" w:eastAsia="Lucida Sans Unicode" w:hAnsi="Times New Roman" w:cs="Times New Roman"/>
          <w:kern w:val="1"/>
          <w:sz w:val="24"/>
          <w:szCs w:val="24"/>
        </w:rPr>
        <w:t>. São Paulo: Editora RHJ, 2010.</w:t>
      </w:r>
    </w:p>
    <w:p w14:paraId="28FD97F6" w14:textId="77777777" w:rsidR="00AA4EB8" w:rsidRPr="00E63EC6" w:rsidRDefault="00AA4EB8">
      <w:pPr>
        <w:widowControl w:val="0"/>
        <w:tabs>
          <w:tab w:val="left" w:pos="3090"/>
        </w:tabs>
        <w:suppressAutoHyphens/>
        <w:spacing w:after="0" w:line="360" w:lineRule="auto"/>
        <w:ind w:left="-30" w:firstLine="15"/>
        <w:jc w:val="both"/>
        <w:rPr>
          <w:rFonts w:ascii="Times New Roman" w:eastAsia="Lucida Sans Unicode" w:hAnsi="Times New Roman" w:cs="Times New Roman"/>
          <w:kern w:val="1"/>
          <w:sz w:val="24"/>
          <w:szCs w:val="24"/>
          <w:lang w:val="pt-PT" w:eastAsia="pt-BR"/>
        </w:rPr>
        <w:pPrChange w:id="351" w:author="User" w:date="2018-08-03T21:54:00Z">
          <w:pPr>
            <w:widowControl w:val="0"/>
            <w:tabs>
              <w:tab w:val="left" w:pos="3090"/>
            </w:tabs>
            <w:suppressAutoHyphens/>
            <w:spacing w:after="120" w:line="360" w:lineRule="auto"/>
            <w:ind w:left="-30" w:firstLine="15"/>
            <w:jc w:val="both"/>
          </w:pPr>
        </w:pPrChange>
      </w:pPr>
      <w:r w:rsidRPr="00E63EC6">
        <w:rPr>
          <w:rFonts w:ascii="Times New Roman" w:eastAsia="Lucida Sans Unicode" w:hAnsi="Times New Roman" w:cs="Times New Roman"/>
          <w:kern w:val="1"/>
          <w:sz w:val="24"/>
          <w:szCs w:val="24"/>
          <w:lang w:val="pt-PT" w:eastAsia="pt-BR"/>
        </w:rPr>
        <w:t xml:space="preserve">BIZZO, N. </w:t>
      </w:r>
      <w:r w:rsidRPr="0066250D">
        <w:rPr>
          <w:rFonts w:ascii="Times New Roman" w:eastAsia="Lucida Sans Unicode" w:hAnsi="Times New Roman" w:cs="Times New Roman"/>
          <w:b/>
          <w:iCs/>
          <w:kern w:val="1"/>
          <w:sz w:val="24"/>
          <w:szCs w:val="24"/>
          <w:lang w:val="pt-PT" w:eastAsia="pt-BR"/>
          <w:rPrChange w:id="352" w:author="User" w:date="2018-08-03T21:45:00Z">
            <w:rPr>
              <w:rFonts w:ascii="Times New Roman" w:eastAsia="Lucida Sans Unicode" w:hAnsi="Times New Roman" w:cs="Times New Roman"/>
              <w:i/>
              <w:iCs/>
              <w:kern w:val="1"/>
              <w:sz w:val="24"/>
              <w:szCs w:val="24"/>
              <w:lang w:val="pt-PT" w:eastAsia="pt-BR"/>
            </w:rPr>
          </w:rPrChange>
        </w:rPr>
        <w:t>Ciências: fácil ou difícil?</w:t>
      </w:r>
      <w:r w:rsidRPr="00E63EC6">
        <w:rPr>
          <w:rFonts w:ascii="Times New Roman" w:eastAsia="Lucida Sans Unicode" w:hAnsi="Times New Roman" w:cs="Times New Roman"/>
          <w:kern w:val="1"/>
          <w:sz w:val="24"/>
          <w:szCs w:val="24"/>
          <w:lang w:val="pt-PT" w:eastAsia="pt-BR"/>
        </w:rPr>
        <w:t xml:space="preserve"> 1ª ed. São Paulo: Biruta, 2010.</w:t>
      </w:r>
    </w:p>
    <w:p w14:paraId="1C832992" w14:textId="77777777" w:rsidR="0066250D" w:rsidRDefault="00AA4EB8">
      <w:pPr>
        <w:spacing w:after="0" w:line="360" w:lineRule="auto"/>
        <w:jc w:val="both"/>
        <w:rPr>
          <w:ins w:id="353" w:author="User" w:date="2018-08-03T21:50:00Z"/>
          <w:rFonts w:ascii="Times New Roman" w:eastAsia="Lucida Sans Unicode" w:hAnsi="Times New Roman" w:cs="Times New Roman"/>
          <w:kern w:val="1"/>
          <w:sz w:val="24"/>
          <w:szCs w:val="24"/>
          <w:lang w:val="pt-PT" w:eastAsia="pt-BR"/>
        </w:rPr>
        <w:pPrChange w:id="354" w:author="User" w:date="2018-08-03T21:55:00Z">
          <w:pPr>
            <w:spacing w:line="360" w:lineRule="auto"/>
            <w:jc w:val="both"/>
          </w:pPr>
        </w:pPrChange>
      </w:pPr>
      <w:r w:rsidRPr="00E63EC6">
        <w:rPr>
          <w:rFonts w:ascii="Times New Roman" w:eastAsia="Lucida Sans Unicode" w:hAnsi="Times New Roman" w:cs="Times New Roman"/>
          <w:kern w:val="1"/>
          <w:sz w:val="24"/>
          <w:szCs w:val="24"/>
          <w:lang w:val="pt-PT" w:eastAsia="pt-BR"/>
        </w:rPr>
        <w:t xml:space="preserve">BÖCK, V. R. </w:t>
      </w:r>
      <w:r w:rsidRPr="0066250D">
        <w:rPr>
          <w:rFonts w:ascii="Times New Roman" w:eastAsia="Lucida Sans Unicode" w:hAnsi="Times New Roman" w:cs="Times New Roman"/>
          <w:b/>
          <w:kern w:val="1"/>
          <w:sz w:val="24"/>
          <w:szCs w:val="24"/>
          <w:lang w:val="pt-PT" w:eastAsia="pt-BR"/>
          <w:rPrChange w:id="355" w:author="User" w:date="2018-08-03T21:46:00Z">
            <w:rPr>
              <w:rFonts w:ascii="Times New Roman" w:eastAsia="Lucida Sans Unicode" w:hAnsi="Times New Roman" w:cs="Times New Roman"/>
              <w:i/>
              <w:kern w:val="1"/>
              <w:sz w:val="24"/>
              <w:szCs w:val="24"/>
              <w:lang w:val="pt-PT" w:eastAsia="pt-BR"/>
            </w:rPr>
          </w:rPrChange>
        </w:rPr>
        <w:t>Motivação para aprender. Motivação para ensinar. Reencantando a escola</w:t>
      </w:r>
      <w:r w:rsidRPr="00E63EC6">
        <w:rPr>
          <w:rFonts w:ascii="Times New Roman" w:eastAsia="Lucida Sans Unicode" w:hAnsi="Times New Roman" w:cs="Times New Roman"/>
          <w:kern w:val="1"/>
          <w:sz w:val="24"/>
          <w:szCs w:val="24"/>
          <w:lang w:val="pt-PT" w:eastAsia="pt-BR"/>
        </w:rPr>
        <w:t>.</w:t>
      </w:r>
      <w:ins w:id="356" w:author="User" w:date="2018-08-03T21:46:00Z">
        <w:r w:rsidR="0066250D">
          <w:rPr>
            <w:rFonts w:ascii="Times New Roman" w:eastAsia="Lucida Sans Unicode" w:hAnsi="Times New Roman" w:cs="Times New Roman"/>
            <w:kern w:val="1"/>
            <w:sz w:val="24"/>
            <w:szCs w:val="24"/>
            <w:lang w:val="pt-PT" w:eastAsia="pt-BR"/>
          </w:rPr>
          <w:t xml:space="preserve"> </w:t>
        </w:r>
      </w:ins>
      <w:del w:id="357" w:author="User" w:date="2018-08-03T21:46:00Z">
        <w:r w:rsidRPr="00E63EC6" w:rsidDel="0066250D">
          <w:rPr>
            <w:rFonts w:ascii="Times New Roman" w:eastAsia="Lucida Sans Unicode" w:hAnsi="Times New Roman" w:cs="Times New Roman"/>
            <w:kern w:val="1"/>
            <w:sz w:val="24"/>
            <w:szCs w:val="24"/>
            <w:lang w:val="pt-PT" w:eastAsia="pt-BR"/>
          </w:rPr>
          <w:delText xml:space="preserve"> </w:delText>
        </w:r>
      </w:del>
      <w:r w:rsidRPr="00E63EC6">
        <w:rPr>
          <w:rFonts w:ascii="Times New Roman" w:eastAsia="Lucida Sans Unicode" w:hAnsi="Times New Roman" w:cs="Times New Roman"/>
          <w:kern w:val="1"/>
          <w:sz w:val="24"/>
          <w:szCs w:val="24"/>
          <w:lang w:val="pt-PT" w:eastAsia="pt-BR"/>
        </w:rPr>
        <w:t>Porto</w:t>
      </w:r>
      <w:ins w:id="358" w:author="User" w:date="2018-08-03T21:46:00Z">
        <w:r w:rsidR="0066250D">
          <w:rPr>
            <w:rFonts w:ascii="Times New Roman" w:eastAsia="Lucida Sans Unicode" w:hAnsi="Times New Roman" w:cs="Times New Roman"/>
            <w:kern w:val="1"/>
            <w:sz w:val="24"/>
            <w:szCs w:val="24"/>
            <w:lang w:val="pt-PT" w:eastAsia="pt-BR"/>
          </w:rPr>
          <w:t xml:space="preserve"> </w:t>
        </w:r>
      </w:ins>
      <w:del w:id="359" w:author="User" w:date="2018-08-03T21:46:00Z">
        <w:r w:rsidRPr="00E63EC6" w:rsidDel="0066250D">
          <w:rPr>
            <w:rFonts w:ascii="Times New Roman" w:eastAsia="Lucida Sans Unicode" w:hAnsi="Times New Roman" w:cs="Times New Roman"/>
            <w:kern w:val="1"/>
            <w:sz w:val="24"/>
            <w:szCs w:val="24"/>
            <w:lang w:val="pt-PT" w:eastAsia="pt-BR"/>
          </w:rPr>
          <w:delText xml:space="preserve"> </w:delText>
        </w:r>
      </w:del>
      <w:r w:rsidRPr="00E63EC6">
        <w:rPr>
          <w:rFonts w:ascii="Times New Roman" w:eastAsia="Lucida Sans Unicode" w:hAnsi="Times New Roman" w:cs="Times New Roman"/>
          <w:kern w:val="1"/>
          <w:sz w:val="24"/>
          <w:szCs w:val="24"/>
          <w:lang w:val="pt-PT" w:eastAsia="pt-BR"/>
        </w:rPr>
        <w:t>Alegre: CAPE, 2008.</w:t>
      </w:r>
    </w:p>
    <w:p w14:paraId="23BB91D5" w14:textId="689AC69B" w:rsidR="00AA4EB8" w:rsidRDefault="00AA4EB8">
      <w:pPr>
        <w:spacing w:after="0" w:line="360" w:lineRule="auto"/>
        <w:jc w:val="both"/>
        <w:rPr>
          <w:rFonts w:ascii="Times New Roman" w:hAnsi="Times New Roman" w:cs="Times New Roman"/>
          <w:sz w:val="24"/>
          <w:szCs w:val="24"/>
        </w:rPr>
        <w:pPrChange w:id="360" w:author="User" w:date="2018-08-03T21:55:00Z">
          <w:pPr>
            <w:spacing w:line="360" w:lineRule="auto"/>
            <w:jc w:val="both"/>
          </w:pPr>
        </w:pPrChange>
      </w:pPr>
      <w:del w:id="361" w:author="User" w:date="2018-08-03T21:50:00Z">
        <w:r w:rsidRPr="00E63EC6" w:rsidDel="0066250D">
          <w:rPr>
            <w:rFonts w:ascii="Times New Roman" w:hAnsi="Times New Roman" w:cs="Times New Roman"/>
            <w:color w:val="000000"/>
            <w:sz w:val="24"/>
            <w:szCs w:val="24"/>
          </w:rPr>
          <w:br/>
        </w:r>
      </w:del>
      <w:r w:rsidRPr="00E63EC6">
        <w:rPr>
          <w:rFonts w:ascii="Times New Roman" w:hAnsi="Times New Roman" w:cs="Times New Roman"/>
          <w:sz w:val="24"/>
          <w:szCs w:val="24"/>
        </w:rPr>
        <w:t xml:space="preserve">CASALI, A. Fundamentos para uma avaliação educativa. In: CAPPELLETTI, Isabel F. </w:t>
      </w:r>
      <w:r w:rsidRPr="0066250D">
        <w:rPr>
          <w:rFonts w:ascii="Times New Roman" w:hAnsi="Times New Roman" w:cs="Times New Roman"/>
          <w:b/>
          <w:sz w:val="24"/>
          <w:szCs w:val="24"/>
          <w:rPrChange w:id="362" w:author="User" w:date="2018-08-03T21:46:00Z">
            <w:rPr>
              <w:rFonts w:ascii="Times New Roman" w:hAnsi="Times New Roman" w:cs="Times New Roman"/>
              <w:i/>
              <w:sz w:val="24"/>
              <w:szCs w:val="24"/>
            </w:rPr>
          </w:rPrChange>
        </w:rPr>
        <w:t>Avaliação da aprendizagem: discussão de caminhos</w:t>
      </w:r>
      <w:r w:rsidRPr="00E63EC6">
        <w:rPr>
          <w:rFonts w:ascii="Times New Roman" w:hAnsi="Times New Roman" w:cs="Times New Roman"/>
          <w:i/>
          <w:sz w:val="24"/>
          <w:szCs w:val="24"/>
        </w:rPr>
        <w:t>.</w:t>
      </w:r>
      <w:r w:rsidRPr="00E63EC6">
        <w:rPr>
          <w:rFonts w:ascii="Times New Roman" w:hAnsi="Times New Roman" w:cs="Times New Roman"/>
          <w:sz w:val="24"/>
          <w:szCs w:val="24"/>
        </w:rPr>
        <w:t xml:space="preserve"> São Paulo: Editora Articulação Universidade/Escola. 2007.</w:t>
      </w:r>
    </w:p>
    <w:p w14:paraId="6DD66D92" w14:textId="77777777" w:rsidR="00AA4EB8" w:rsidRPr="00E63EC6" w:rsidRDefault="00AA4EB8">
      <w:pPr>
        <w:spacing w:after="0" w:line="360" w:lineRule="auto"/>
        <w:jc w:val="both"/>
        <w:rPr>
          <w:rFonts w:ascii="Times New Roman" w:eastAsia="Lucida Sans Unicode" w:hAnsi="Times New Roman" w:cs="Times New Roman"/>
          <w:kern w:val="1"/>
          <w:sz w:val="24"/>
          <w:szCs w:val="24"/>
          <w:lang w:val="pt-PT" w:eastAsia="pt-BR"/>
        </w:rPr>
        <w:pPrChange w:id="363" w:author="User" w:date="2018-08-03T21:55:00Z">
          <w:pPr>
            <w:spacing w:line="360" w:lineRule="auto"/>
            <w:jc w:val="both"/>
          </w:pPr>
        </w:pPrChange>
      </w:pPr>
      <w:r w:rsidRPr="00E63EC6">
        <w:rPr>
          <w:rFonts w:ascii="Times New Roman" w:eastAsia="Lucida Sans Unicode" w:hAnsi="Times New Roman" w:cs="Times New Roman"/>
          <w:kern w:val="1"/>
          <w:sz w:val="24"/>
          <w:szCs w:val="24"/>
          <w:lang w:val="pt-PT" w:eastAsia="pt-BR"/>
        </w:rPr>
        <w:t xml:space="preserve">DELIZOICOV, D.; ANGOTTI, J.A.; PERNAMBUCO, M.M. </w:t>
      </w:r>
      <w:r w:rsidRPr="0066250D">
        <w:rPr>
          <w:rFonts w:ascii="Times New Roman" w:eastAsia="Lucida Sans Unicode" w:hAnsi="Times New Roman" w:cs="Times New Roman"/>
          <w:b/>
          <w:kern w:val="1"/>
          <w:sz w:val="24"/>
          <w:szCs w:val="24"/>
          <w:lang w:val="pt-PT" w:eastAsia="pt-BR"/>
          <w:rPrChange w:id="364" w:author="User" w:date="2018-08-03T21:46:00Z">
            <w:rPr>
              <w:rFonts w:ascii="Times New Roman" w:eastAsia="Lucida Sans Unicode" w:hAnsi="Times New Roman" w:cs="Times New Roman"/>
              <w:i/>
              <w:kern w:val="1"/>
              <w:sz w:val="24"/>
              <w:szCs w:val="24"/>
              <w:lang w:val="pt-PT" w:eastAsia="pt-BR"/>
            </w:rPr>
          </w:rPrChange>
        </w:rPr>
        <w:t>Ensino de Ciências: fundamentos e métodos.</w:t>
      </w:r>
      <w:r w:rsidRPr="00E63EC6">
        <w:rPr>
          <w:rFonts w:ascii="Times New Roman" w:eastAsia="Lucida Sans Unicode" w:hAnsi="Times New Roman" w:cs="Times New Roman"/>
          <w:kern w:val="1"/>
          <w:sz w:val="24"/>
          <w:szCs w:val="24"/>
          <w:lang w:val="pt-PT" w:eastAsia="pt-BR"/>
        </w:rPr>
        <w:t xml:space="preserve"> 3ª ed. São Paulo: Cortez, 2009.</w:t>
      </w:r>
    </w:p>
    <w:p w14:paraId="56366808" w14:textId="77777777" w:rsidR="00AA4EB8" w:rsidRPr="00E63EC6" w:rsidRDefault="00AA4EB8">
      <w:pPr>
        <w:widowControl w:val="0"/>
        <w:tabs>
          <w:tab w:val="left" w:pos="3090"/>
        </w:tabs>
        <w:suppressAutoHyphens/>
        <w:spacing w:after="0" w:line="360" w:lineRule="auto"/>
        <w:ind w:left="-30" w:firstLine="15"/>
        <w:jc w:val="both"/>
        <w:rPr>
          <w:rFonts w:ascii="Times New Roman" w:eastAsia="Lucida Sans Unicode" w:hAnsi="Times New Roman" w:cs="Times New Roman"/>
          <w:kern w:val="1"/>
          <w:sz w:val="24"/>
          <w:szCs w:val="24"/>
          <w:lang w:val="pt-PT" w:eastAsia="pt-BR"/>
        </w:rPr>
        <w:pPrChange w:id="365" w:author="User" w:date="2018-08-03T21:55:00Z">
          <w:pPr>
            <w:widowControl w:val="0"/>
            <w:tabs>
              <w:tab w:val="left" w:pos="3090"/>
            </w:tabs>
            <w:suppressAutoHyphens/>
            <w:spacing w:after="120" w:line="360" w:lineRule="auto"/>
            <w:ind w:left="-30" w:firstLine="15"/>
            <w:jc w:val="both"/>
          </w:pPr>
        </w:pPrChange>
      </w:pPr>
      <w:r w:rsidRPr="00E63EC6">
        <w:rPr>
          <w:rFonts w:ascii="Times New Roman" w:eastAsia="Lucida Sans Unicode" w:hAnsi="Times New Roman" w:cs="Times New Roman"/>
          <w:kern w:val="1"/>
          <w:sz w:val="24"/>
          <w:szCs w:val="24"/>
          <w:lang w:val="pt-PT" w:eastAsia="pt-BR"/>
        </w:rPr>
        <w:t xml:space="preserve">DIAS, G. F. </w:t>
      </w:r>
      <w:r w:rsidRPr="0066250D">
        <w:rPr>
          <w:rFonts w:ascii="Times New Roman" w:eastAsia="Lucida Sans Unicode" w:hAnsi="Times New Roman" w:cs="Times New Roman"/>
          <w:b/>
          <w:iCs/>
          <w:kern w:val="1"/>
          <w:sz w:val="24"/>
          <w:szCs w:val="24"/>
          <w:lang w:val="pt-PT" w:eastAsia="pt-BR"/>
          <w:rPrChange w:id="366" w:author="User" w:date="2018-08-03T21:47:00Z">
            <w:rPr>
              <w:rFonts w:ascii="Times New Roman" w:eastAsia="Lucida Sans Unicode" w:hAnsi="Times New Roman" w:cs="Times New Roman"/>
              <w:i/>
              <w:iCs/>
              <w:kern w:val="1"/>
              <w:sz w:val="24"/>
              <w:szCs w:val="24"/>
              <w:lang w:val="pt-PT" w:eastAsia="pt-BR"/>
            </w:rPr>
          </w:rPrChange>
        </w:rPr>
        <w:t>Educação Ambiental: princípios e práticas</w:t>
      </w:r>
      <w:r w:rsidRPr="0066250D">
        <w:rPr>
          <w:rFonts w:ascii="Times New Roman" w:eastAsia="Lucida Sans Unicode" w:hAnsi="Times New Roman" w:cs="Times New Roman"/>
          <w:b/>
          <w:kern w:val="1"/>
          <w:sz w:val="24"/>
          <w:szCs w:val="24"/>
          <w:lang w:val="pt-PT" w:eastAsia="pt-BR"/>
          <w:rPrChange w:id="367" w:author="User" w:date="2018-08-03T21:47:00Z">
            <w:rPr>
              <w:rFonts w:ascii="Times New Roman" w:eastAsia="Lucida Sans Unicode" w:hAnsi="Times New Roman" w:cs="Times New Roman"/>
              <w:kern w:val="1"/>
              <w:sz w:val="24"/>
              <w:szCs w:val="24"/>
              <w:lang w:val="pt-PT" w:eastAsia="pt-BR"/>
            </w:rPr>
          </w:rPrChange>
        </w:rPr>
        <w:t>.</w:t>
      </w:r>
      <w:r w:rsidRPr="00E63EC6">
        <w:rPr>
          <w:rFonts w:ascii="Times New Roman" w:eastAsia="Lucida Sans Unicode" w:hAnsi="Times New Roman" w:cs="Times New Roman"/>
          <w:kern w:val="1"/>
          <w:sz w:val="24"/>
          <w:szCs w:val="24"/>
          <w:lang w:val="pt-PT" w:eastAsia="pt-BR"/>
        </w:rPr>
        <w:t xml:space="preserve"> 8ª ed. São Paulo: Gaia, 2003.</w:t>
      </w:r>
    </w:p>
    <w:p w14:paraId="379538C7" w14:textId="77777777" w:rsidR="00BC7515" w:rsidRDefault="00AA4EB8">
      <w:pPr>
        <w:spacing w:after="0" w:line="360" w:lineRule="auto"/>
        <w:jc w:val="both"/>
        <w:rPr>
          <w:ins w:id="368" w:author="User" w:date="2018-08-03T21:25:00Z"/>
          <w:rFonts w:ascii="Times New Roman" w:hAnsi="Times New Roman" w:cs="Times New Roman"/>
          <w:color w:val="000000"/>
          <w:sz w:val="24"/>
          <w:szCs w:val="24"/>
        </w:rPr>
        <w:pPrChange w:id="369" w:author="User" w:date="2018-08-03T21:54:00Z">
          <w:pPr>
            <w:spacing w:line="360" w:lineRule="auto"/>
            <w:jc w:val="both"/>
          </w:pPr>
        </w:pPrChange>
      </w:pPr>
      <w:r w:rsidRPr="00E63EC6">
        <w:rPr>
          <w:rFonts w:ascii="Times New Roman" w:hAnsi="Times New Roman" w:cs="Times New Roman"/>
          <w:color w:val="000000"/>
          <w:sz w:val="24"/>
          <w:szCs w:val="24"/>
          <w:shd w:val="clear" w:color="auto" w:fill="FFFFFF"/>
        </w:rPr>
        <w:t xml:space="preserve">DUARTE JUNIOR, J. F. </w:t>
      </w:r>
      <w:r w:rsidRPr="0066250D">
        <w:rPr>
          <w:rFonts w:ascii="Times New Roman" w:hAnsi="Times New Roman" w:cs="Times New Roman"/>
          <w:b/>
          <w:color w:val="000000"/>
          <w:sz w:val="24"/>
          <w:szCs w:val="24"/>
          <w:shd w:val="clear" w:color="auto" w:fill="FFFFFF"/>
          <w:rPrChange w:id="370" w:author="User" w:date="2018-08-03T21:47:00Z">
            <w:rPr>
              <w:rFonts w:ascii="Times New Roman" w:hAnsi="Times New Roman" w:cs="Times New Roman"/>
              <w:i/>
              <w:color w:val="000000"/>
              <w:sz w:val="24"/>
              <w:szCs w:val="24"/>
              <w:shd w:val="clear" w:color="auto" w:fill="FFFFFF"/>
            </w:rPr>
          </w:rPrChange>
        </w:rPr>
        <w:t>O sentido dos sentidos? A educação (do) sensível</w:t>
      </w:r>
      <w:r w:rsidRPr="00E63EC6">
        <w:rPr>
          <w:rFonts w:ascii="Times New Roman" w:hAnsi="Times New Roman" w:cs="Times New Roman"/>
          <w:color w:val="000000"/>
          <w:sz w:val="24"/>
          <w:szCs w:val="24"/>
          <w:shd w:val="clear" w:color="auto" w:fill="FFFFFF"/>
        </w:rPr>
        <w:t>. 4ª E</w:t>
      </w:r>
      <w:r>
        <w:rPr>
          <w:rFonts w:ascii="Times New Roman" w:hAnsi="Times New Roman" w:cs="Times New Roman"/>
          <w:color w:val="000000"/>
          <w:sz w:val="24"/>
          <w:szCs w:val="24"/>
          <w:shd w:val="clear" w:color="auto" w:fill="FFFFFF"/>
        </w:rPr>
        <w:t>d. Curitiba: Criar Edições, 2006.</w:t>
      </w:r>
      <w:r w:rsidRPr="00E63EC6">
        <w:rPr>
          <w:rFonts w:ascii="Times New Roman" w:hAnsi="Times New Roman" w:cs="Times New Roman"/>
          <w:color w:val="000000"/>
          <w:sz w:val="24"/>
          <w:szCs w:val="24"/>
        </w:rPr>
        <w:t xml:space="preserve"> </w:t>
      </w:r>
    </w:p>
    <w:p w14:paraId="73BC27BF" w14:textId="16309CCE" w:rsidR="0066250D" w:rsidRDefault="00C4075E">
      <w:pPr>
        <w:pStyle w:val="Normal1"/>
        <w:autoSpaceDE w:val="0"/>
        <w:spacing w:line="360" w:lineRule="auto"/>
        <w:jc w:val="both"/>
        <w:rPr>
          <w:ins w:id="371" w:author="User" w:date="2018-08-03T21:03:00Z"/>
          <w:rFonts w:ascii="Times New Roman" w:hAnsi="Times New Roman"/>
          <w:color w:val="000000"/>
          <w:sz w:val="24"/>
          <w:szCs w:val="24"/>
        </w:rPr>
        <w:pPrChange w:id="372" w:author="User" w:date="2018-08-03T21:50:00Z">
          <w:pPr>
            <w:spacing w:line="360" w:lineRule="auto"/>
            <w:jc w:val="both"/>
          </w:pPr>
        </w:pPrChange>
      </w:pPr>
      <w:ins w:id="373" w:author="User" w:date="2018-08-03T21:25:00Z">
        <w:r>
          <w:rPr>
            <w:rFonts w:ascii="Times New Roman" w:hAnsi="Times New Roman"/>
            <w:sz w:val="24"/>
            <w:szCs w:val="24"/>
          </w:rPr>
          <w:t xml:space="preserve">DOLAN, E .L.; COLLINS, J.P. We must teach more effectively: here are four ways to get started. </w:t>
        </w:r>
        <w:r w:rsidRPr="00411342">
          <w:rPr>
            <w:rFonts w:ascii="Times New Roman" w:hAnsi="Times New Roman"/>
            <w:b/>
            <w:sz w:val="24"/>
            <w:szCs w:val="24"/>
          </w:rPr>
          <w:t>Molecular Biology of the cell</w:t>
        </w:r>
        <w:r>
          <w:rPr>
            <w:rFonts w:ascii="Times New Roman" w:hAnsi="Times New Roman"/>
            <w:sz w:val="24"/>
            <w:szCs w:val="24"/>
          </w:rPr>
          <w:t xml:space="preserve">, v.26, n.12, 2015. Disponível em: </w:t>
        </w:r>
        <w:r>
          <w:fldChar w:fldCharType="begin"/>
        </w:r>
        <w:r>
          <w:instrText xml:space="preserve"> HYPERLINK "http://www.molbiolcell.org/content26/12/2151.full" </w:instrText>
        </w:r>
        <w:r>
          <w:fldChar w:fldCharType="separate"/>
        </w:r>
        <w:r w:rsidRPr="004F3F45">
          <w:rPr>
            <w:rStyle w:val="Hyperlink"/>
            <w:rFonts w:ascii="Times New Roman" w:hAnsi="Times New Roman"/>
            <w:sz w:val="24"/>
            <w:szCs w:val="24"/>
          </w:rPr>
          <w:t>http://www.molbiolcell.org/content26/12/2151.full</w:t>
        </w:r>
        <w:r>
          <w:rPr>
            <w:rStyle w:val="Hyperlink"/>
            <w:rFonts w:ascii="Times New Roman" w:hAnsi="Times New Roman"/>
            <w:sz w:val="24"/>
            <w:szCs w:val="24"/>
          </w:rPr>
          <w:fldChar w:fldCharType="end"/>
        </w:r>
        <w:r>
          <w:rPr>
            <w:rFonts w:ascii="Times New Roman" w:hAnsi="Times New Roman"/>
            <w:sz w:val="24"/>
            <w:szCs w:val="24"/>
          </w:rPr>
          <w:t>&gt;. Acesso em fev 2018.</w:t>
        </w:r>
      </w:ins>
    </w:p>
    <w:p w14:paraId="0041EDA0" w14:textId="1D888404" w:rsidR="00AA4EB8" w:rsidRDefault="00BC7515">
      <w:pPr>
        <w:spacing w:after="0" w:line="360" w:lineRule="auto"/>
        <w:jc w:val="both"/>
        <w:rPr>
          <w:rFonts w:ascii="Times New Roman" w:hAnsi="Times New Roman" w:cs="Times New Roman"/>
          <w:sz w:val="24"/>
          <w:szCs w:val="24"/>
        </w:rPr>
        <w:pPrChange w:id="374" w:author="User" w:date="2018-08-03T21:54:00Z">
          <w:pPr>
            <w:spacing w:line="360" w:lineRule="auto"/>
            <w:jc w:val="both"/>
          </w:pPr>
        </w:pPrChange>
      </w:pPr>
      <w:ins w:id="375" w:author="User" w:date="2018-08-03T21:03:00Z">
        <w:r w:rsidRPr="00BC7515">
          <w:rPr>
            <w:rFonts w:ascii="Times New Roman" w:hAnsi="Times New Roman" w:cs="Times New Roman"/>
            <w:sz w:val="24"/>
            <w:szCs w:val="24"/>
            <w:rPrChange w:id="376" w:author="User" w:date="2018-08-03T21:04:00Z">
              <w:rPr/>
            </w:rPrChange>
          </w:rPr>
          <w:t xml:space="preserve">EFFTING, T.R. </w:t>
        </w:r>
        <w:r w:rsidRPr="0066250D">
          <w:rPr>
            <w:rFonts w:ascii="Times New Roman" w:hAnsi="Times New Roman" w:cs="Times New Roman"/>
            <w:b/>
            <w:sz w:val="24"/>
            <w:szCs w:val="24"/>
            <w:rPrChange w:id="377" w:author="User" w:date="2018-08-03T21:47:00Z">
              <w:rPr/>
            </w:rPrChange>
          </w:rPr>
          <w:t>Educação ambiental nas escolas públicas: realidade e desafios.</w:t>
        </w:r>
        <w:r w:rsidRPr="00BC7515">
          <w:rPr>
            <w:rFonts w:ascii="Times New Roman" w:hAnsi="Times New Roman" w:cs="Times New Roman"/>
            <w:sz w:val="24"/>
            <w:szCs w:val="24"/>
            <w:rPrChange w:id="378" w:author="User" w:date="2018-08-03T21:04:00Z">
              <w:rPr/>
            </w:rPrChange>
          </w:rPr>
          <w:t xml:space="preserve"> 2007. 90 f. Monografia (Especialização) - Curso de Planejamento Para o Desenvolvimento Sustentável, Universidade Estadual do Oeste do Paraná, Marechal Cândido Rondon, 2007.</w:t>
        </w:r>
      </w:ins>
      <w:r w:rsidR="00AA4EB8" w:rsidRPr="00D54126">
        <w:rPr>
          <w:rFonts w:ascii="Times New Roman" w:hAnsi="Times New Roman" w:cs="Times New Roman"/>
          <w:color w:val="000000"/>
          <w:sz w:val="24"/>
          <w:szCs w:val="24"/>
        </w:rPr>
        <w:br/>
      </w:r>
      <w:r w:rsidR="00AA4EB8" w:rsidRPr="00E63EC6">
        <w:rPr>
          <w:rFonts w:ascii="Times New Roman" w:hAnsi="Times New Roman" w:cs="Times New Roman"/>
          <w:sz w:val="24"/>
          <w:szCs w:val="24"/>
        </w:rPr>
        <w:t xml:space="preserve">FERRAZ, M. H. C. de T, FUSARI, M. F. R. </w:t>
      </w:r>
      <w:r w:rsidR="00AA4EB8" w:rsidRPr="0066250D">
        <w:rPr>
          <w:rFonts w:ascii="Times New Roman" w:hAnsi="Times New Roman" w:cs="Times New Roman"/>
          <w:b/>
          <w:sz w:val="24"/>
          <w:szCs w:val="24"/>
          <w:rPrChange w:id="379" w:author="User" w:date="2018-08-03T21:47:00Z">
            <w:rPr>
              <w:rFonts w:ascii="Times New Roman" w:hAnsi="Times New Roman" w:cs="Times New Roman"/>
              <w:i/>
              <w:sz w:val="24"/>
              <w:szCs w:val="24"/>
            </w:rPr>
          </w:rPrChange>
        </w:rPr>
        <w:t>Metodologia do ensino da arte: fundamentos e proposições</w:t>
      </w:r>
      <w:r w:rsidR="00AA4EB8" w:rsidRPr="00E63EC6">
        <w:rPr>
          <w:rFonts w:ascii="Times New Roman" w:hAnsi="Times New Roman" w:cs="Times New Roman"/>
          <w:sz w:val="24"/>
          <w:szCs w:val="24"/>
        </w:rPr>
        <w:t>. 2ª ed.– São Paulo: Cortez, 2009.</w:t>
      </w:r>
    </w:p>
    <w:p w14:paraId="7C45CA1E" w14:textId="77777777" w:rsidR="00AA4EB8" w:rsidRPr="00E63EC6" w:rsidRDefault="00AA4EB8">
      <w:pPr>
        <w:spacing w:after="0" w:line="360" w:lineRule="auto"/>
        <w:jc w:val="both"/>
        <w:rPr>
          <w:rFonts w:ascii="Times New Roman" w:eastAsia="Lucida Sans Unicode" w:hAnsi="Times New Roman" w:cs="Times New Roman"/>
          <w:kern w:val="1"/>
          <w:sz w:val="24"/>
          <w:szCs w:val="24"/>
          <w:lang w:val="pt-PT" w:eastAsia="pt-BR"/>
        </w:rPr>
        <w:pPrChange w:id="380" w:author="User" w:date="2018-08-03T21:54:00Z">
          <w:pPr>
            <w:spacing w:line="360" w:lineRule="auto"/>
            <w:jc w:val="both"/>
          </w:pPr>
        </w:pPrChange>
      </w:pPr>
      <w:r>
        <w:rPr>
          <w:rFonts w:ascii="Times New Roman" w:hAnsi="Times New Roman" w:cs="Times New Roman"/>
          <w:color w:val="000000"/>
          <w:sz w:val="24"/>
          <w:szCs w:val="24"/>
          <w:shd w:val="clear" w:color="auto" w:fill="FFFFFF"/>
        </w:rPr>
        <w:lastRenderedPageBreak/>
        <w:t>LISBOA, C.P.; KINDEL, E.A.I</w:t>
      </w:r>
      <w:r w:rsidRPr="00E63EC6">
        <w:rPr>
          <w:rFonts w:ascii="Times New Roman" w:hAnsi="Times New Roman" w:cs="Times New Roman"/>
          <w:color w:val="000000"/>
          <w:sz w:val="24"/>
          <w:szCs w:val="24"/>
          <w:shd w:val="clear" w:color="auto" w:fill="FFFFFF"/>
        </w:rPr>
        <w:t>. (org.). </w:t>
      </w:r>
      <w:r w:rsidRPr="0066250D">
        <w:rPr>
          <w:rFonts w:ascii="Times New Roman" w:hAnsi="Times New Roman" w:cs="Times New Roman"/>
          <w:b/>
          <w:bCs/>
          <w:color w:val="000000"/>
          <w:sz w:val="24"/>
          <w:szCs w:val="24"/>
          <w:shd w:val="clear" w:color="auto" w:fill="FFFFFF"/>
          <w:rPrChange w:id="381" w:author="User" w:date="2018-08-03T21:47:00Z">
            <w:rPr>
              <w:rFonts w:ascii="Times New Roman" w:hAnsi="Times New Roman" w:cs="Times New Roman"/>
              <w:bCs/>
              <w:i/>
              <w:color w:val="000000"/>
              <w:sz w:val="24"/>
              <w:szCs w:val="24"/>
              <w:shd w:val="clear" w:color="auto" w:fill="FFFFFF"/>
            </w:rPr>
          </w:rPrChange>
        </w:rPr>
        <w:t>Educação Ambiental:</w:t>
      </w:r>
      <w:r w:rsidRPr="0066250D">
        <w:rPr>
          <w:rFonts w:ascii="Times New Roman" w:hAnsi="Times New Roman" w:cs="Times New Roman"/>
          <w:b/>
          <w:color w:val="000000"/>
          <w:sz w:val="24"/>
          <w:szCs w:val="24"/>
          <w:shd w:val="clear" w:color="auto" w:fill="FFFFFF"/>
          <w:rPrChange w:id="382" w:author="User" w:date="2018-08-03T21:47:00Z">
            <w:rPr>
              <w:rFonts w:ascii="Times New Roman" w:hAnsi="Times New Roman" w:cs="Times New Roman"/>
              <w:i/>
              <w:color w:val="000000"/>
              <w:sz w:val="24"/>
              <w:szCs w:val="24"/>
              <w:shd w:val="clear" w:color="auto" w:fill="FFFFFF"/>
            </w:rPr>
          </w:rPrChange>
        </w:rPr>
        <w:t> da teoria à prática</w:t>
      </w:r>
      <w:r w:rsidRPr="00E63EC6">
        <w:rPr>
          <w:rFonts w:ascii="Times New Roman" w:hAnsi="Times New Roman" w:cs="Times New Roman"/>
          <w:color w:val="000000"/>
          <w:sz w:val="24"/>
          <w:szCs w:val="24"/>
          <w:shd w:val="clear" w:color="auto" w:fill="FFFFFF"/>
        </w:rPr>
        <w:t>. Porto Alegre: Mediação, 2012.</w:t>
      </w:r>
    </w:p>
    <w:p w14:paraId="1C67ED8B" w14:textId="77777777" w:rsidR="00AA4EB8" w:rsidRDefault="00AA4EB8" w:rsidP="00D54126">
      <w:pPr>
        <w:spacing w:after="0" w:line="360" w:lineRule="auto"/>
        <w:jc w:val="both"/>
        <w:rPr>
          <w:ins w:id="383" w:author="User" w:date="2018-08-03T20:39:00Z"/>
          <w:rFonts w:ascii="Times New Roman" w:hAnsi="Times New Roman" w:cs="Times New Roman"/>
          <w:sz w:val="24"/>
          <w:szCs w:val="24"/>
        </w:rPr>
      </w:pPr>
      <w:r w:rsidRPr="00E63EC6">
        <w:rPr>
          <w:rFonts w:ascii="Times New Roman" w:hAnsi="Times New Roman" w:cs="Times New Roman"/>
          <w:sz w:val="24"/>
          <w:szCs w:val="24"/>
        </w:rPr>
        <w:t xml:space="preserve">MARANDINO, M.; SELLES, S.E.; FERREIRA, M.S. </w:t>
      </w:r>
      <w:r w:rsidRPr="0066250D">
        <w:rPr>
          <w:rFonts w:ascii="Times New Roman" w:hAnsi="Times New Roman" w:cs="Times New Roman"/>
          <w:b/>
          <w:bCs/>
          <w:sz w:val="24"/>
          <w:szCs w:val="24"/>
          <w:rPrChange w:id="384" w:author="User" w:date="2018-08-03T21:48:00Z">
            <w:rPr>
              <w:rFonts w:ascii="Times New Roman" w:hAnsi="Times New Roman" w:cs="Times New Roman"/>
              <w:bCs/>
              <w:i/>
              <w:sz w:val="24"/>
              <w:szCs w:val="24"/>
            </w:rPr>
          </w:rPrChange>
        </w:rPr>
        <w:t>Ensino de Biologia: história e prática em diferentes espaços educativos</w:t>
      </w:r>
      <w:r w:rsidRPr="009709B6">
        <w:rPr>
          <w:rFonts w:ascii="Times New Roman" w:hAnsi="Times New Roman" w:cs="Times New Roman"/>
          <w:i/>
          <w:sz w:val="24"/>
          <w:szCs w:val="24"/>
        </w:rPr>
        <w:t>.</w:t>
      </w:r>
      <w:r w:rsidRPr="00E63EC6">
        <w:rPr>
          <w:rFonts w:ascii="Times New Roman" w:hAnsi="Times New Roman" w:cs="Times New Roman"/>
          <w:sz w:val="24"/>
          <w:szCs w:val="24"/>
        </w:rPr>
        <w:t xml:space="preserve"> São Paulo: Cortez, 2009.</w:t>
      </w:r>
    </w:p>
    <w:p w14:paraId="33554151" w14:textId="3E871A23" w:rsidR="000C283E" w:rsidRPr="00E63EC6" w:rsidRDefault="000C283E" w:rsidP="00D54126">
      <w:pPr>
        <w:spacing w:after="0" w:line="360" w:lineRule="auto"/>
        <w:jc w:val="both"/>
        <w:rPr>
          <w:rFonts w:ascii="Times New Roman" w:hAnsi="Times New Roman" w:cs="Times New Roman"/>
          <w:sz w:val="24"/>
          <w:szCs w:val="24"/>
        </w:rPr>
      </w:pPr>
      <w:ins w:id="385" w:author="User" w:date="2018-08-03T20:39:00Z">
        <w:r>
          <w:rPr>
            <w:rFonts w:ascii="Times New Roman" w:hAnsi="Times New Roman" w:cs="Times New Roman"/>
            <w:sz w:val="24"/>
            <w:szCs w:val="24"/>
          </w:rPr>
          <w:t xml:space="preserve">MARQUES, </w:t>
        </w:r>
      </w:ins>
      <w:ins w:id="386" w:author="User" w:date="2018-08-03T20:40:00Z">
        <w:r>
          <w:rPr>
            <w:rFonts w:ascii="Times New Roman" w:hAnsi="Times New Roman" w:cs="Times New Roman"/>
            <w:sz w:val="24"/>
            <w:szCs w:val="24"/>
          </w:rPr>
          <w:t>M.L.A.P. et al. A educação ambiental na formação da consciência ecológica.</w:t>
        </w:r>
      </w:ins>
      <w:ins w:id="387" w:author="User" w:date="2018-08-03T20:41:00Z">
        <w:r>
          <w:rPr>
            <w:rFonts w:ascii="Times New Roman" w:hAnsi="Times New Roman" w:cs="Times New Roman"/>
            <w:sz w:val="24"/>
            <w:szCs w:val="24"/>
          </w:rPr>
          <w:t xml:space="preserve"> </w:t>
        </w:r>
        <w:r w:rsidRPr="000C283E">
          <w:rPr>
            <w:rFonts w:ascii="Times New Roman" w:hAnsi="Times New Roman" w:cs="Times New Roman"/>
            <w:b/>
            <w:sz w:val="24"/>
            <w:szCs w:val="24"/>
            <w:rPrChange w:id="388" w:author="User" w:date="2018-08-03T20:42:00Z">
              <w:rPr>
                <w:rFonts w:ascii="Times New Roman" w:hAnsi="Times New Roman" w:cs="Times New Roman"/>
                <w:sz w:val="24"/>
                <w:szCs w:val="24"/>
              </w:rPr>
            </w:rPrChange>
          </w:rPr>
          <w:t>Rev. Ciências Exatas e Tecnológicas</w:t>
        </w:r>
        <w:r>
          <w:rPr>
            <w:rFonts w:ascii="Times New Roman" w:hAnsi="Times New Roman" w:cs="Times New Roman"/>
            <w:sz w:val="24"/>
            <w:szCs w:val="24"/>
          </w:rPr>
          <w:t>. v.1.n.1. p.11-18</w:t>
        </w:r>
      </w:ins>
      <w:ins w:id="389" w:author="User" w:date="2018-08-03T20:42:00Z">
        <w:r>
          <w:rPr>
            <w:rFonts w:ascii="Times New Roman" w:hAnsi="Times New Roman" w:cs="Times New Roman"/>
            <w:sz w:val="24"/>
            <w:szCs w:val="24"/>
          </w:rPr>
          <w:t>, 2014.</w:t>
        </w:r>
      </w:ins>
    </w:p>
    <w:p w14:paraId="5A10AD1C" w14:textId="19B62A96" w:rsidR="00AA4EB8" w:rsidRPr="00E63EC6" w:rsidDel="00971CDC" w:rsidRDefault="00AA4EB8">
      <w:pPr>
        <w:spacing w:after="0" w:line="360" w:lineRule="auto"/>
        <w:jc w:val="both"/>
        <w:rPr>
          <w:del w:id="390" w:author="User" w:date="2018-08-03T16:13:00Z"/>
          <w:rFonts w:ascii="Times New Roman" w:hAnsi="Times New Roman" w:cs="Times New Roman"/>
          <w:color w:val="000000"/>
          <w:sz w:val="24"/>
          <w:szCs w:val="24"/>
          <w:shd w:val="clear" w:color="auto" w:fill="FFFFFF"/>
        </w:rPr>
        <w:pPrChange w:id="391" w:author="User" w:date="2018-08-03T21:54:00Z">
          <w:pPr>
            <w:spacing w:line="360" w:lineRule="auto"/>
            <w:jc w:val="both"/>
          </w:pPr>
        </w:pPrChange>
      </w:pPr>
      <w:r w:rsidRPr="00E63EC6">
        <w:rPr>
          <w:rFonts w:ascii="Times New Roman" w:hAnsi="Times New Roman" w:cs="Times New Roman"/>
          <w:color w:val="000000"/>
          <w:sz w:val="24"/>
          <w:szCs w:val="24"/>
          <w:shd w:val="clear" w:color="auto" w:fill="FFFFFF"/>
        </w:rPr>
        <w:t>PIAGET, Jean. </w:t>
      </w:r>
      <w:r w:rsidRPr="0066250D">
        <w:rPr>
          <w:rStyle w:val="Forte"/>
          <w:rFonts w:ascii="Times New Roman" w:hAnsi="Times New Roman" w:cs="Times New Roman"/>
          <w:color w:val="000000"/>
          <w:sz w:val="24"/>
          <w:szCs w:val="24"/>
          <w:rPrChange w:id="392" w:author="User" w:date="2018-08-03T21:48:00Z">
            <w:rPr>
              <w:rStyle w:val="Forte"/>
              <w:rFonts w:ascii="Times New Roman" w:hAnsi="Times New Roman" w:cs="Times New Roman"/>
              <w:b w:val="0"/>
              <w:i/>
              <w:color w:val="000000"/>
              <w:sz w:val="24"/>
              <w:szCs w:val="24"/>
            </w:rPr>
          </w:rPrChange>
        </w:rPr>
        <w:t>A psicologia da criança</w:t>
      </w:r>
      <w:r w:rsidRPr="009709B6">
        <w:rPr>
          <w:rStyle w:val="Forte"/>
          <w:rFonts w:ascii="Times New Roman" w:hAnsi="Times New Roman" w:cs="Times New Roman"/>
          <w:b w:val="0"/>
          <w:i/>
          <w:color w:val="000000"/>
          <w:sz w:val="24"/>
          <w:szCs w:val="24"/>
        </w:rPr>
        <w:t>.</w:t>
      </w:r>
      <w:r w:rsidRPr="00E63EC6">
        <w:rPr>
          <w:rFonts w:ascii="Times New Roman" w:hAnsi="Times New Roman" w:cs="Times New Roman"/>
          <w:color w:val="000000"/>
          <w:sz w:val="24"/>
          <w:szCs w:val="24"/>
          <w:shd w:val="clear" w:color="auto" w:fill="FFFFFF"/>
        </w:rPr>
        <w:t> Rio de Janeiro: Bertrand Brasil, 1998.</w:t>
      </w:r>
    </w:p>
    <w:p w14:paraId="7C8C8D56" w14:textId="77777777" w:rsidR="00971CDC" w:rsidRDefault="00971CDC">
      <w:pPr>
        <w:spacing w:after="0" w:line="360" w:lineRule="auto"/>
        <w:jc w:val="both"/>
        <w:rPr>
          <w:ins w:id="393" w:author="User" w:date="2018-08-03T16:13:00Z"/>
          <w:rFonts w:ascii="Times New Roman" w:hAnsi="Times New Roman" w:cs="Times New Roman"/>
          <w:sz w:val="24"/>
          <w:szCs w:val="24"/>
        </w:rPr>
      </w:pPr>
    </w:p>
    <w:p w14:paraId="4CCDED2D" w14:textId="77777777" w:rsidR="00AA4EB8" w:rsidRPr="00E63EC6" w:rsidRDefault="00AA4EB8">
      <w:pPr>
        <w:spacing w:after="0" w:line="360" w:lineRule="auto"/>
        <w:jc w:val="both"/>
        <w:rPr>
          <w:rFonts w:ascii="Times New Roman" w:hAnsi="Times New Roman" w:cs="Times New Roman"/>
          <w:sz w:val="24"/>
          <w:szCs w:val="24"/>
        </w:rPr>
      </w:pPr>
      <w:r w:rsidRPr="00E63EC6">
        <w:rPr>
          <w:rFonts w:ascii="Times New Roman" w:hAnsi="Times New Roman" w:cs="Times New Roman"/>
          <w:sz w:val="24"/>
          <w:szCs w:val="24"/>
        </w:rPr>
        <w:t xml:space="preserve">POZO, J.I.; CRESPO, M.A.G. </w:t>
      </w:r>
      <w:r w:rsidRPr="0066250D">
        <w:rPr>
          <w:rFonts w:ascii="Times New Roman" w:hAnsi="Times New Roman" w:cs="Times New Roman"/>
          <w:b/>
          <w:sz w:val="24"/>
          <w:szCs w:val="24"/>
          <w:rPrChange w:id="394" w:author="User" w:date="2018-08-03T21:49:00Z">
            <w:rPr>
              <w:rFonts w:ascii="Times New Roman" w:hAnsi="Times New Roman" w:cs="Times New Roman"/>
              <w:i/>
              <w:sz w:val="24"/>
              <w:szCs w:val="24"/>
            </w:rPr>
          </w:rPrChange>
        </w:rPr>
        <w:t>A aprendizagem e o ensino de ciências</w:t>
      </w:r>
      <w:r w:rsidRPr="00E63EC6">
        <w:rPr>
          <w:rFonts w:ascii="Times New Roman" w:hAnsi="Times New Roman" w:cs="Times New Roman"/>
          <w:sz w:val="24"/>
          <w:szCs w:val="24"/>
        </w:rPr>
        <w:t>.</w:t>
      </w:r>
      <w:r>
        <w:rPr>
          <w:rFonts w:ascii="Times New Roman" w:hAnsi="Times New Roman" w:cs="Times New Roman"/>
          <w:sz w:val="24"/>
          <w:szCs w:val="24"/>
        </w:rPr>
        <w:t xml:space="preserve"> </w:t>
      </w:r>
      <w:r w:rsidRPr="00E63EC6">
        <w:rPr>
          <w:rFonts w:ascii="Times New Roman" w:hAnsi="Times New Roman" w:cs="Times New Roman"/>
          <w:sz w:val="24"/>
          <w:szCs w:val="24"/>
        </w:rPr>
        <w:t>5ª ed. São Paulo: Artmed, 2009.</w:t>
      </w:r>
    </w:p>
    <w:p w14:paraId="37171C12" w14:textId="77777777" w:rsidR="00971CDC" w:rsidRDefault="00AA4EB8">
      <w:pPr>
        <w:spacing w:after="0" w:line="360" w:lineRule="auto"/>
        <w:jc w:val="both"/>
        <w:rPr>
          <w:ins w:id="395" w:author="User" w:date="2018-08-03T16:13:00Z"/>
          <w:rFonts w:ascii="Times New Roman" w:hAnsi="Times New Roman" w:cs="Times New Roman"/>
          <w:sz w:val="24"/>
          <w:szCs w:val="24"/>
        </w:rPr>
        <w:pPrChange w:id="396" w:author="User" w:date="2018-08-03T21:54:00Z">
          <w:pPr>
            <w:spacing w:line="360" w:lineRule="auto"/>
            <w:jc w:val="both"/>
          </w:pPr>
        </w:pPrChange>
      </w:pPr>
      <w:r w:rsidRPr="00E63EC6">
        <w:rPr>
          <w:rFonts w:ascii="Times New Roman" w:hAnsi="Times New Roman" w:cs="Times New Roman"/>
          <w:sz w:val="24"/>
          <w:szCs w:val="24"/>
        </w:rPr>
        <w:t xml:space="preserve">REIGOTA, M. </w:t>
      </w:r>
      <w:r w:rsidRPr="0066250D">
        <w:rPr>
          <w:rFonts w:ascii="Times New Roman" w:hAnsi="Times New Roman" w:cs="Times New Roman"/>
          <w:b/>
          <w:sz w:val="24"/>
          <w:szCs w:val="24"/>
          <w:rPrChange w:id="397" w:author="User" w:date="2018-08-03T21:49:00Z">
            <w:rPr>
              <w:rFonts w:ascii="Times New Roman" w:hAnsi="Times New Roman" w:cs="Times New Roman"/>
              <w:i/>
              <w:sz w:val="24"/>
              <w:szCs w:val="24"/>
            </w:rPr>
          </w:rPrChange>
        </w:rPr>
        <w:t>Meio ambiente e representação social.</w:t>
      </w:r>
      <w:r w:rsidRPr="00E63EC6">
        <w:rPr>
          <w:rFonts w:ascii="Times New Roman" w:hAnsi="Times New Roman" w:cs="Times New Roman"/>
          <w:sz w:val="24"/>
          <w:szCs w:val="24"/>
        </w:rPr>
        <w:t xml:space="preserve"> 5. ed. São Paulo: Cortez, 2002.</w:t>
      </w:r>
    </w:p>
    <w:p w14:paraId="1310C7AB" w14:textId="3E101249" w:rsidR="00AA4EB8" w:rsidRDefault="00971CDC" w:rsidP="00D54126">
      <w:pPr>
        <w:spacing w:line="360" w:lineRule="auto"/>
        <w:jc w:val="both"/>
        <w:rPr>
          <w:rFonts w:ascii="Times New Roman" w:hAnsi="Times New Roman" w:cs="Times New Roman"/>
          <w:color w:val="000000"/>
          <w:sz w:val="24"/>
          <w:szCs w:val="24"/>
        </w:rPr>
      </w:pPr>
      <w:ins w:id="398" w:author="User" w:date="2018-08-03T16:13:00Z">
        <w:r>
          <w:rPr>
            <w:rFonts w:ascii="Times New Roman" w:hAnsi="Times New Roman" w:cs="Times New Roman"/>
            <w:sz w:val="24"/>
            <w:szCs w:val="24"/>
          </w:rPr>
          <w:t xml:space="preserve">ROOS, A.; BECKER, </w:t>
        </w:r>
      </w:ins>
      <w:ins w:id="399" w:author="User" w:date="2018-08-03T16:14:00Z">
        <w:r>
          <w:rPr>
            <w:rFonts w:ascii="Times New Roman" w:hAnsi="Times New Roman" w:cs="Times New Roman"/>
            <w:sz w:val="24"/>
            <w:szCs w:val="24"/>
          </w:rPr>
          <w:t>E.L</w:t>
        </w:r>
        <w:r w:rsidR="0066250D">
          <w:rPr>
            <w:rFonts w:ascii="Times New Roman" w:hAnsi="Times New Roman" w:cs="Times New Roman"/>
            <w:sz w:val="24"/>
            <w:szCs w:val="24"/>
          </w:rPr>
          <w:t>.S. Educação Ambiental e Susten</w:t>
        </w:r>
        <w:r>
          <w:rPr>
            <w:rFonts w:ascii="Times New Roman" w:hAnsi="Times New Roman" w:cs="Times New Roman"/>
            <w:sz w:val="24"/>
            <w:szCs w:val="24"/>
          </w:rPr>
          <w:t xml:space="preserve">tabilidade. </w:t>
        </w:r>
        <w:r w:rsidRPr="00971CDC">
          <w:rPr>
            <w:rFonts w:ascii="Times New Roman" w:hAnsi="Times New Roman" w:cs="Times New Roman"/>
            <w:b/>
            <w:sz w:val="24"/>
            <w:szCs w:val="24"/>
            <w:rPrChange w:id="400" w:author="User" w:date="2018-08-03T16:16:00Z">
              <w:rPr>
                <w:rFonts w:ascii="Times New Roman" w:hAnsi="Times New Roman" w:cs="Times New Roman"/>
                <w:sz w:val="24"/>
                <w:szCs w:val="24"/>
              </w:rPr>
            </w:rPrChange>
          </w:rPr>
          <w:t>Rev. Eletrônica em Gestão, Educação</w:t>
        </w:r>
      </w:ins>
      <w:ins w:id="401" w:author="User" w:date="2018-08-03T16:15:00Z">
        <w:r w:rsidRPr="00971CDC">
          <w:rPr>
            <w:rFonts w:ascii="Times New Roman" w:hAnsi="Times New Roman" w:cs="Times New Roman"/>
            <w:b/>
            <w:sz w:val="24"/>
            <w:szCs w:val="24"/>
            <w:rPrChange w:id="402" w:author="User" w:date="2018-08-03T16:16:00Z">
              <w:rPr>
                <w:rFonts w:ascii="Times New Roman" w:hAnsi="Times New Roman" w:cs="Times New Roman"/>
                <w:sz w:val="24"/>
                <w:szCs w:val="24"/>
              </w:rPr>
            </w:rPrChange>
          </w:rPr>
          <w:t xml:space="preserve"> e Tecnologia Ambiental</w:t>
        </w:r>
        <w:r>
          <w:rPr>
            <w:rFonts w:ascii="Times New Roman" w:hAnsi="Times New Roman" w:cs="Times New Roman"/>
            <w:sz w:val="24"/>
            <w:szCs w:val="24"/>
          </w:rPr>
          <w:t>. V(5), n.5, p.857-866, 2012.</w:t>
        </w:r>
      </w:ins>
      <w:r w:rsidR="00AA4EB8" w:rsidRPr="00E63EC6">
        <w:rPr>
          <w:rFonts w:ascii="Times New Roman" w:hAnsi="Times New Roman" w:cs="Times New Roman"/>
          <w:color w:val="000000"/>
          <w:sz w:val="24"/>
          <w:szCs w:val="24"/>
        </w:rPr>
        <w:br/>
        <w:t xml:space="preserve">ZABALA, A. </w:t>
      </w:r>
      <w:r w:rsidR="00AA4EB8" w:rsidRPr="0066250D">
        <w:rPr>
          <w:rFonts w:ascii="Times New Roman" w:hAnsi="Times New Roman" w:cs="Times New Roman"/>
          <w:b/>
          <w:color w:val="000000"/>
          <w:sz w:val="24"/>
          <w:szCs w:val="24"/>
          <w:rPrChange w:id="403" w:author="User" w:date="2018-08-03T21:49:00Z">
            <w:rPr>
              <w:rFonts w:ascii="Times New Roman" w:hAnsi="Times New Roman" w:cs="Times New Roman"/>
              <w:i/>
              <w:color w:val="000000"/>
              <w:sz w:val="24"/>
              <w:szCs w:val="24"/>
            </w:rPr>
          </w:rPrChange>
        </w:rPr>
        <w:t>A Prática Educativa: Como ensinar</w:t>
      </w:r>
      <w:r w:rsidR="00AA4EB8" w:rsidRPr="009709B6">
        <w:rPr>
          <w:rFonts w:ascii="Times New Roman" w:hAnsi="Times New Roman" w:cs="Times New Roman"/>
          <w:i/>
          <w:color w:val="000000"/>
          <w:sz w:val="24"/>
          <w:szCs w:val="24"/>
        </w:rPr>
        <w:t>.</w:t>
      </w:r>
      <w:r w:rsidR="00AA4EB8" w:rsidRPr="00E63EC6">
        <w:rPr>
          <w:rFonts w:ascii="Times New Roman" w:hAnsi="Times New Roman" w:cs="Times New Roman"/>
          <w:color w:val="000000"/>
          <w:sz w:val="24"/>
          <w:szCs w:val="24"/>
        </w:rPr>
        <w:t xml:space="preserve"> Porto Alegre: Artmed, 2010.</w:t>
      </w:r>
    </w:p>
    <w:sectPr w:rsidR="00AA4EB8" w:rsidSect="001F6F4E">
      <w:headerReference w:type="default" r:id="rId12"/>
      <w:pgSz w:w="11906" w:h="16838"/>
      <w:pgMar w:top="1701" w:right="1701" w:bottom="1701" w:left="170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1" w:author="revisor" w:date="2018-07-26T09:43:00Z" w:initials="R">
    <w:p w14:paraId="2EAEE7BC" w14:textId="77777777" w:rsidR="00D81448" w:rsidRDefault="00D81448">
      <w:pPr>
        <w:pStyle w:val="Textodecomentrio"/>
      </w:pPr>
      <w:r>
        <w:rPr>
          <w:rStyle w:val="Refdecomentrio"/>
        </w:rPr>
        <w:annotationRef/>
      </w:r>
      <w:r>
        <w:t>O que é consciência ecológica? Com qual base teórica você interlocuta sobre isso.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AEE7B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484E4" w14:textId="77777777" w:rsidR="00CB787B" w:rsidRDefault="00CB787B" w:rsidP="000E22F3">
      <w:pPr>
        <w:spacing w:after="0" w:line="240" w:lineRule="auto"/>
      </w:pPr>
      <w:r>
        <w:separator/>
      </w:r>
    </w:p>
  </w:endnote>
  <w:endnote w:type="continuationSeparator" w:id="0">
    <w:p w14:paraId="0DB114A9" w14:textId="77777777" w:rsidR="00CB787B" w:rsidRDefault="00CB787B" w:rsidP="000E2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607E5" w14:textId="77777777" w:rsidR="00CB787B" w:rsidRDefault="00CB787B" w:rsidP="000E22F3">
      <w:pPr>
        <w:spacing w:after="0" w:line="240" w:lineRule="auto"/>
      </w:pPr>
      <w:r>
        <w:separator/>
      </w:r>
    </w:p>
  </w:footnote>
  <w:footnote w:type="continuationSeparator" w:id="0">
    <w:p w14:paraId="042425B0" w14:textId="77777777" w:rsidR="00CB787B" w:rsidRDefault="00CB787B" w:rsidP="000E22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0930641"/>
      <w:docPartObj>
        <w:docPartGallery w:val="Page Numbers (Top of Page)"/>
        <w:docPartUnique/>
      </w:docPartObj>
    </w:sdtPr>
    <w:sdtEndPr/>
    <w:sdtContent>
      <w:p w14:paraId="10530EA4" w14:textId="77777777" w:rsidR="001F6F4E" w:rsidRDefault="001F6F4E">
        <w:pPr>
          <w:pStyle w:val="Cabealho"/>
          <w:jc w:val="right"/>
        </w:pPr>
        <w:r>
          <w:fldChar w:fldCharType="begin"/>
        </w:r>
        <w:r>
          <w:instrText>PAGE   \* MERGEFORMAT</w:instrText>
        </w:r>
        <w:r>
          <w:fldChar w:fldCharType="separate"/>
        </w:r>
        <w:r w:rsidR="00096AC1">
          <w:rPr>
            <w:noProof/>
          </w:rPr>
          <w:t>15</w:t>
        </w:r>
        <w:r>
          <w:fldChar w:fldCharType="end"/>
        </w:r>
      </w:p>
    </w:sdtContent>
  </w:sdt>
  <w:p w14:paraId="5D655470" w14:textId="77777777" w:rsidR="001F6F4E" w:rsidRDefault="001F6F4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4444F7"/>
    <w:multiLevelType w:val="hybridMultilevel"/>
    <w:tmpl w:val="3A345C3E"/>
    <w:lvl w:ilvl="0" w:tplc="35C89C40">
      <w:start w:val="1"/>
      <w:numFmt w:val="decimal"/>
      <w:lvlText w:val="%1-"/>
      <w:lvlJc w:val="left"/>
      <w:pPr>
        <w:ind w:left="720" w:hanging="360"/>
      </w:pPr>
      <w:rPr>
        <w:rFonts w:hint="default"/>
        <w:vertAlign w:val="superscrip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3A0"/>
    <w:rsid w:val="000008AA"/>
    <w:rsid w:val="00000F64"/>
    <w:rsid w:val="00093545"/>
    <w:rsid w:val="00096AC1"/>
    <w:rsid w:val="000B17BB"/>
    <w:rsid w:val="000C0E54"/>
    <w:rsid w:val="000C283E"/>
    <w:rsid w:val="000E22F3"/>
    <w:rsid w:val="00100ACA"/>
    <w:rsid w:val="0011275C"/>
    <w:rsid w:val="001D48E5"/>
    <w:rsid w:val="001F14DC"/>
    <w:rsid w:val="001F6F4E"/>
    <w:rsid w:val="0020202C"/>
    <w:rsid w:val="0021340B"/>
    <w:rsid w:val="00280129"/>
    <w:rsid w:val="00285F38"/>
    <w:rsid w:val="002A31B5"/>
    <w:rsid w:val="002B4709"/>
    <w:rsid w:val="002B6E93"/>
    <w:rsid w:val="003224D4"/>
    <w:rsid w:val="003C0E80"/>
    <w:rsid w:val="003C7971"/>
    <w:rsid w:val="00414B01"/>
    <w:rsid w:val="004218C7"/>
    <w:rsid w:val="00445D8C"/>
    <w:rsid w:val="004560AC"/>
    <w:rsid w:val="00471222"/>
    <w:rsid w:val="004A135E"/>
    <w:rsid w:val="004A3CEE"/>
    <w:rsid w:val="004C133F"/>
    <w:rsid w:val="004E2DA5"/>
    <w:rsid w:val="005133A0"/>
    <w:rsid w:val="00515842"/>
    <w:rsid w:val="00552177"/>
    <w:rsid w:val="00561C99"/>
    <w:rsid w:val="0057140E"/>
    <w:rsid w:val="00575D86"/>
    <w:rsid w:val="0059197D"/>
    <w:rsid w:val="005948B1"/>
    <w:rsid w:val="005B2D96"/>
    <w:rsid w:val="005E298A"/>
    <w:rsid w:val="006275BE"/>
    <w:rsid w:val="006320BE"/>
    <w:rsid w:val="00661B80"/>
    <w:rsid w:val="0066250D"/>
    <w:rsid w:val="00677AF4"/>
    <w:rsid w:val="006A43A7"/>
    <w:rsid w:val="006A71D9"/>
    <w:rsid w:val="0070210B"/>
    <w:rsid w:val="0073194E"/>
    <w:rsid w:val="00731C89"/>
    <w:rsid w:val="00745FBF"/>
    <w:rsid w:val="00764AE3"/>
    <w:rsid w:val="007E2569"/>
    <w:rsid w:val="00822777"/>
    <w:rsid w:val="00834766"/>
    <w:rsid w:val="00862F0A"/>
    <w:rsid w:val="008854C6"/>
    <w:rsid w:val="00892E9E"/>
    <w:rsid w:val="008B7D1D"/>
    <w:rsid w:val="008D717A"/>
    <w:rsid w:val="008E4CA1"/>
    <w:rsid w:val="008E7263"/>
    <w:rsid w:val="008F329D"/>
    <w:rsid w:val="0091163B"/>
    <w:rsid w:val="009428C4"/>
    <w:rsid w:val="00950D18"/>
    <w:rsid w:val="00953576"/>
    <w:rsid w:val="00963F6C"/>
    <w:rsid w:val="009709B6"/>
    <w:rsid w:val="00971CDC"/>
    <w:rsid w:val="00977F3B"/>
    <w:rsid w:val="00985AD9"/>
    <w:rsid w:val="009A2E88"/>
    <w:rsid w:val="009A7142"/>
    <w:rsid w:val="009D0562"/>
    <w:rsid w:val="00A0196A"/>
    <w:rsid w:val="00A43245"/>
    <w:rsid w:val="00A71C49"/>
    <w:rsid w:val="00AA4EB8"/>
    <w:rsid w:val="00AB43D8"/>
    <w:rsid w:val="00AD16F1"/>
    <w:rsid w:val="00AE4C0E"/>
    <w:rsid w:val="00AE6C4D"/>
    <w:rsid w:val="00AF4628"/>
    <w:rsid w:val="00B165EC"/>
    <w:rsid w:val="00B31863"/>
    <w:rsid w:val="00B5544F"/>
    <w:rsid w:val="00B71B40"/>
    <w:rsid w:val="00BC7515"/>
    <w:rsid w:val="00C4075E"/>
    <w:rsid w:val="00C560D2"/>
    <w:rsid w:val="00CB5648"/>
    <w:rsid w:val="00CB787B"/>
    <w:rsid w:val="00CC5CE6"/>
    <w:rsid w:val="00D317DF"/>
    <w:rsid w:val="00D54126"/>
    <w:rsid w:val="00D658B0"/>
    <w:rsid w:val="00D71789"/>
    <w:rsid w:val="00D744F6"/>
    <w:rsid w:val="00D81448"/>
    <w:rsid w:val="00DB2152"/>
    <w:rsid w:val="00DB5A96"/>
    <w:rsid w:val="00E27308"/>
    <w:rsid w:val="00E30553"/>
    <w:rsid w:val="00E35EEE"/>
    <w:rsid w:val="00E54996"/>
    <w:rsid w:val="00E63EC6"/>
    <w:rsid w:val="00E64EC5"/>
    <w:rsid w:val="00E84445"/>
    <w:rsid w:val="00E93478"/>
    <w:rsid w:val="00EA4C40"/>
    <w:rsid w:val="00EC3D09"/>
    <w:rsid w:val="00F05799"/>
    <w:rsid w:val="00F31E94"/>
    <w:rsid w:val="00FE74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85603"/>
  <w15:docId w15:val="{A4F290B0-64E1-4D6B-ADB7-E3AABD474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985A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9197D"/>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iPriority w:val="99"/>
    <w:unhideWhenUsed/>
    <w:rsid w:val="000E22F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E22F3"/>
  </w:style>
  <w:style w:type="paragraph" w:styleId="Rodap">
    <w:name w:val="footer"/>
    <w:basedOn w:val="Normal"/>
    <w:link w:val="RodapChar"/>
    <w:uiPriority w:val="99"/>
    <w:unhideWhenUsed/>
    <w:rsid w:val="000E22F3"/>
    <w:pPr>
      <w:tabs>
        <w:tab w:val="center" w:pos="4252"/>
        <w:tab w:val="right" w:pos="8504"/>
      </w:tabs>
      <w:spacing w:after="0" w:line="240" w:lineRule="auto"/>
    </w:pPr>
  </w:style>
  <w:style w:type="character" w:customStyle="1" w:styleId="RodapChar">
    <w:name w:val="Rodapé Char"/>
    <w:basedOn w:val="Fontepargpadro"/>
    <w:link w:val="Rodap"/>
    <w:uiPriority w:val="99"/>
    <w:rsid w:val="000E22F3"/>
  </w:style>
  <w:style w:type="paragraph" w:customStyle="1" w:styleId="yiv8136488475msonormal">
    <w:name w:val="yiv8136488475msonormal"/>
    <w:basedOn w:val="Normal"/>
    <w:rsid w:val="00100AC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80129"/>
    <w:rPr>
      <w:b/>
      <w:bCs/>
    </w:rPr>
  </w:style>
  <w:style w:type="character" w:styleId="Hyperlink">
    <w:name w:val="Hyperlink"/>
    <w:basedOn w:val="Fontepargpadro"/>
    <w:uiPriority w:val="99"/>
    <w:semiHidden/>
    <w:unhideWhenUsed/>
    <w:rsid w:val="00280129"/>
    <w:rPr>
      <w:color w:val="0000FF"/>
      <w:u w:val="single"/>
    </w:rPr>
  </w:style>
  <w:style w:type="character" w:styleId="Refdecomentrio">
    <w:name w:val="annotation reference"/>
    <w:basedOn w:val="Fontepargpadro"/>
    <w:uiPriority w:val="99"/>
    <w:semiHidden/>
    <w:unhideWhenUsed/>
    <w:rsid w:val="006320BE"/>
    <w:rPr>
      <w:sz w:val="16"/>
      <w:szCs w:val="16"/>
    </w:rPr>
  </w:style>
  <w:style w:type="paragraph" w:styleId="Textodecomentrio">
    <w:name w:val="annotation text"/>
    <w:basedOn w:val="Normal"/>
    <w:link w:val="TextodecomentrioChar"/>
    <w:uiPriority w:val="99"/>
    <w:semiHidden/>
    <w:unhideWhenUsed/>
    <w:rsid w:val="006320B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320BE"/>
    <w:rPr>
      <w:sz w:val="20"/>
      <w:szCs w:val="20"/>
    </w:rPr>
  </w:style>
  <w:style w:type="paragraph" w:styleId="Assuntodocomentrio">
    <w:name w:val="annotation subject"/>
    <w:basedOn w:val="Textodecomentrio"/>
    <w:next w:val="Textodecomentrio"/>
    <w:link w:val="AssuntodocomentrioChar"/>
    <w:uiPriority w:val="99"/>
    <w:semiHidden/>
    <w:unhideWhenUsed/>
    <w:rsid w:val="006320BE"/>
    <w:rPr>
      <w:b/>
      <w:bCs/>
    </w:rPr>
  </w:style>
  <w:style w:type="character" w:customStyle="1" w:styleId="AssuntodocomentrioChar">
    <w:name w:val="Assunto do comentário Char"/>
    <w:basedOn w:val="TextodecomentrioChar"/>
    <w:link w:val="Assuntodocomentrio"/>
    <w:uiPriority w:val="99"/>
    <w:semiHidden/>
    <w:rsid w:val="006320BE"/>
    <w:rPr>
      <w:b/>
      <w:bCs/>
      <w:sz w:val="20"/>
      <w:szCs w:val="20"/>
    </w:rPr>
  </w:style>
  <w:style w:type="paragraph" w:styleId="Textodebalo">
    <w:name w:val="Balloon Text"/>
    <w:basedOn w:val="Normal"/>
    <w:link w:val="TextodebaloChar"/>
    <w:uiPriority w:val="99"/>
    <w:semiHidden/>
    <w:unhideWhenUsed/>
    <w:rsid w:val="006320B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320BE"/>
    <w:rPr>
      <w:rFonts w:ascii="Tahoma" w:hAnsi="Tahoma" w:cs="Tahoma"/>
      <w:sz w:val="16"/>
      <w:szCs w:val="16"/>
    </w:rPr>
  </w:style>
  <w:style w:type="paragraph" w:customStyle="1" w:styleId="Normal1">
    <w:name w:val="Normal1"/>
    <w:rsid w:val="00D744F6"/>
    <w:pPr>
      <w:suppressAutoHyphens/>
      <w:spacing w:after="0" w:line="240" w:lineRule="auto"/>
    </w:pPr>
    <w:rPr>
      <w:rFonts w:ascii="Calibri" w:eastAsia="SimSun" w:hAnsi="Calibri" w:cs="Times New Roman"/>
      <w:color w:val="00000A"/>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98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15</Pages>
  <Words>5173</Words>
  <Characters>27938</Characters>
  <Application>Microsoft Office Word</Application>
  <DocSecurity>0</DocSecurity>
  <Lines>232</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2018-07-27T20:37:00Z</dcterms:created>
  <dcterms:modified xsi:type="dcterms:W3CDTF">2018-08-05T20:04:00Z</dcterms:modified>
</cp:coreProperties>
</file>